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FD60A" w14:textId="77777777" w:rsidR="008E64D6" w:rsidRDefault="008E64D6" w:rsidP="008E64D6">
      <w:pPr>
        <w:pStyle w:val="1"/>
        <w:spacing w:before="0" w:after="0" w:line="360" w:lineRule="auto"/>
        <w:ind w:firstLineChars="200" w:firstLine="482"/>
        <w:jc w:val="center"/>
        <w:rPr>
          <w:rFonts w:ascii="tim" w:hAnsi="宋体" w:cs="宋体"/>
          <w:kern w:val="0"/>
          <w:sz w:val="24"/>
          <w:szCs w:val="24"/>
        </w:rPr>
      </w:pPr>
      <w:r>
        <w:rPr>
          <w:rFonts w:ascii="tim" w:hint="eastAsia"/>
          <w:kern w:val="0"/>
          <w:sz w:val="24"/>
          <w:szCs w:val="24"/>
        </w:rPr>
        <w:t>中信银行</w:t>
      </w:r>
      <w:r>
        <w:rPr>
          <w:rFonts w:ascii="tim" w:hAnsi="tim" w:hint="eastAsia"/>
          <w:kern w:val="0"/>
          <w:sz w:val="24"/>
          <w:szCs w:val="24"/>
        </w:rPr>
        <w:t>“</w:t>
      </w:r>
      <w:r>
        <w:rPr>
          <w:rFonts w:ascii="tim" w:hint="eastAsia"/>
          <w:kern w:val="0"/>
          <w:sz w:val="24"/>
          <w:szCs w:val="24"/>
        </w:rPr>
        <w:t>薪金煲</w:t>
      </w:r>
      <w:r>
        <w:rPr>
          <w:rFonts w:ascii="tim" w:hAnsi="tim" w:hint="eastAsia"/>
          <w:kern w:val="0"/>
          <w:sz w:val="24"/>
          <w:szCs w:val="24"/>
        </w:rPr>
        <w:t>”</w:t>
      </w:r>
      <w:r>
        <w:rPr>
          <w:rFonts w:ascii="tim"/>
          <w:kern w:val="0"/>
          <w:sz w:val="24"/>
          <w:szCs w:val="24"/>
        </w:rPr>
        <w:t>业务服务协议</w:t>
      </w:r>
    </w:p>
    <w:p w14:paraId="7272FAEC" w14:textId="77777777" w:rsidR="008E64D6" w:rsidRDefault="008E64D6" w:rsidP="008E64D6"/>
    <w:p w14:paraId="40111FE7" w14:textId="77777777" w:rsidR="008E64D6" w:rsidRDefault="008E64D6" w:rsidP="008E64D6">
      <w:pPr>
        <w:widowControl/>
        <w:spacing w:line="360" w:lineRule="auto"/>
        <w:ind w:firstLineChars="200" w:firstLine="480"/>
        <w:rPr>
          <w:rFonts w:ascii="tim" w:hAnsi="tim" w:cs="宋体"/>
          <w:kern w:val="0"/>
          <w:sz w:val="24"/>
          <w:szCs w:val="24"/>
        </w:rPr>
      </w:pPr>
      <w:r>
        <w:rPr>
          <w:rFonts w:ascii="tim" w:hAnsi="宋体" w:cs="宋体"/>
          <w:kern w:val="0"/>
          <w:sz w:val="24"/>
          <w:szCs w:val="24"/>
        </w:rPr>
        <w:t>甲方：</w:t>
      </w:r>
      <w:r>
        <w:rPr>
          <w:rFonts w:ascii="tim" w:hAnsi="tim" w:cs="宋体"/>
          <w:kern w:val="0"/>
          <w:sz w:val="24"/>
          <w:szCs w:val="24"/>
        </w:rPr>
        <w:t>_______________</w:t>
      </w:r>
      <w:r>
        <w:rPr>
          <w:rFonts w:ascii="tim" w:hAnsi="宋体" w:cs="宋体"/>
          <w:kern w:val="0"/>
          <w:sz w:val="24"/>
          <w:szCs w:val="24"/>
        </w:rPr>
        <w:t>（投资者）</w:t>
      </w:r>
    </w:p>
    <w:p w14:paraId="6C01B79C" w14:textId="77777777" w:rsidR="008E64D6" w:rsidRDefault="008E64D6" w:rsidP="008E64D6">
      <w:pPr>
        <w:widowControl/>
        <w:spacing w:line="360" w:lineRule="auto"/>
        <w:ind w:firstLineChars="200" w:firstLine="480"/>
        <w:rPr>
          <w:rFonts w:ascii="tim" w:hAnsi="tim" w:cs="宋体"/>
          <w:kern w:val="0"/>
          <w:sz w:val="24"/>
          <w:szCs w:val="24"/>
        </w:rPr>
      </w:pPr>
      <w:r>
        <w:rPr>
          <w:rFonts w:ascii="tim" w:hAnsi="宋体" w:cs="宋体" w:hint="eastAsia"/>
          <w:kern w:val="0"/>
          <w:sz w:val="24"/>
          <w:szCs w:val="24"/>
        </w:rPr>
        <w:t>乙</w:t>
      </w:r>
      <w:r>
        <w:rPr>
          <w:rFonts w:ascii="tim" w:hAnsi="宋体" w:cs="宋体"/>
          <w:kern w:val="0"/>
          <w:sz w:val="24"/>
          <w:szCs w:val="24"/>
        </w:rPr>
        <w:t>方：</w:t>
      </w:r>
      <w:r>
        <w:rPr>
          <w:rFonts w:ascii="tim" w:hAnsi="宋体" w:cs="宋体" w:hint="eastAsia"/>
          <w:kern w:val="0"/>
          <w:sz w:val="24"/>
          <w:szCs w:val="24"/>
        </w:rPr>
        <w:t>中信</w:t>
      </w:r>
      <w:r>
        <w:rPr>
          <w:rFonts w:ascii="tim" w:hAnsi="宋体" w:cs="宋体"/>
          <w:kern w:val="0"/>
          <w:sz w:val="24"/>
          <w:szCs w:val="24"/>
        </w:rPr>
        <w:t>银行股份有限公司（以下简称</w:t>
      </w:r>
      <w:r>
        <w:rPr>
          <w:rFonts w:ascii="tim" w:hAnsi="tim" w:cs="宋体"/>
          <w:kern w:val="0"/>
          <w:sz w:val="24"/>
          <w:szCs w:val="24"/>
        </w:rPr>
        <w:t>“</w:t>
      </w:r>
      <w:r>
        <w:rPr>
          <w:rFonts w:ascii="tim" w:hAnsi="宋体" w:cs="宋体" w:hint="eastAsia"/>
          <w:kern w:val="0"/>
          <w:sz w:val="24"/>
          <w:szCs w:val="24"/>
        </w:rPr>
        <w:t>中信</w:t>
      </w:r>
      <w:r>
        <w:rPr>
          <w:rFonts w:ascii="tim" w:hAnsi="宋体" w:cs="宋体"/>
          <w:kern w:val="0"/>
          <w:sz w:val="24"/>
          <w:szCs w:val="24"/>
        </w:rPr>
        <w:t>银行</w:t>
      </w:r>
      <w:r>
        <w:rPr>
          <w:rFonts w:ascii="tim" w:hAnsi="tim" w:cs="宋体"/>
          <w:kern w:val="0"/>
          <w:sz w:val="24"/>
          <w:szCs w:val="24"/>
        </w:rPr>
        <w:t>”</w:t>
      </w:r>
      <w:r>
        <w:rPr>
          <w:rFonts w:ascii="tim" w:hAnsi="宋体" w:cs="宋体"/>
          <w:kern w:val="0"/>
          <w:sz w:val="24"/>
          <w:szCs w:val="24"/>
        </w:rPr>
        <w:t>）</w:t>
      </w:r>
    </w:p>
    <w:p w14:paraId="18EDBB95" w14:textId="77777777" w:rsidR="008E64D6" w:rsidRDefault="008E64D6" w:rsidP="008E64D6">
      <w:pPr>
        <w:widowControl/>
        <w:spacing w:line="360" w:lineRule="auto"/>
        <w:ind w:firstLineChars="200" w:firstLine="480"/>
        <w:rPr>
          <w:rFonts w:ascii="tim" w:hAnsi="tim" w:cs="宋体"/>
          <w:kern w:val="0"/>
          <w:sz w:val="24"/>
          <w:szCs w:val="24"/>
        </w:rPr>
      </w:pPr>
      <w:r>
        <w:rPr>
          <w:rFonts w:ascii="tim" w:hAnsi="宋体" w:cs="宋体"/>
          <w:kern w:val="0"/>
          <w:sz w:val="24"/>
          <w:szCs w:val="24"/>
        </w:rPr>
        <w:t>根据国家有关法律、法规，本着公平、公开的原则，经</w:t>
      </w:r>
      <w:r>
        <w:rPr>
          <w:rFonts w:ascii="tim" w:hAnsi="宋体" w:cs="宋体" w:hint="eastAsia"/>
          <w:kern w:val="0"/>
          <w:sz w:val="24"/>
          <w:szCs w:val="24"/>
        </w:rPr>
        <w:t>双</w:t>
      </w:r>
      <w:r>
        <w:rPr>
          <w:rFonts w:ascii="tim" w:hAnsi="宋体" w:cs="宋体"/>
          <w:kern w:val="0"/>
          <w:sz w:val="24"/>
          <w:szCs w:val="24"/>
        </w:rPr>
        <w:t>方友好协商，就中信银行为投资者提供</w:t>
      </w:r>
      <w:r>
        <w:rPr>
          <w:rFonts w:ascii="tim" w:hAnsi="tim" w:cs="宋体"/>
          <w:kern w:val="0"/>
          <w:sz w:val="24"/>
          <w:szCs w:val="24"/>
        </w:rPr>
        <w:t>“</w:t>
      </w:r>
      <w:r>
        <w:rPr>
          <w:rFonts w:ascii="tim" w:hAnsi="宋体" w:cs="宋体"/>
          <w:kern w:val="0"/>
          <w:sz w:val="24"/>
          <w:szCs w:val="24"/>
        </w:rPr>
        <w:t>薪金煲</w:t>
      </w:r>
      <w:r>
        <w:rPr>
          <w:rFonts w:ascii="tim" w:hAnsi="tim" w:cs="宋体"/>
          <w:kern w:val="0"/>
          <w:sz w:val="24"/>
          <w:szCs w:val="24"/>
        </w:rPr>
        <w:t>”</w:t>
      </w:r>
      <w:r>
        <w:rPr>
          <w:rFonts w:ascii="tim" w:hAnsi="宋体" w:cs="宋体"/>
          <w:kern w:val="0"/>
          <w:sz w:val="24"/>
          <w:szCs w:val="24"/>
        </w:rPr>
        <w:t>业务，达成如下协议：</w:t>
      </w:r>
    </w:p>
    <w:p w14:paraId="734209C9" w14:textId="77777777" w:rsidR="008E64D6" w:rsidRDefault="008E64D6" w:rsidP="008E64D6">
      <w:pPr>
        <w:widowControl/>
        <w:spacing w:line="360" w:lineRule="auto"/>
        <w:ind w:firstLineChars="200" w:firstLine="480"/>
        <w:rPr>
          <w:rFonts w:ascii="tim" w:hAnsi="tim" w:cs="宋体"/>
          <w:kern w:val="0"/>
          <w:sz w:val="24"/>
          <w:szCs w:val="24"/>
        </w:rPr>
      </w:pPr>
      <w:r>
        <w:rPr>
          <w:rFonts w:ascii="tim" w:hAnsi="宋体" w:cs="宋体"/>
          <w:kern w:val="0"/>
          <w:sz w:val="24"/>
          <w:szCs w:val="24"/>
        </w:rPr>
        <w:t>第一条定义</w:t>
      </w:r>
    </w:p>
    <w:p w14:paraId="477E48DF" w14:textId="38B19865" w:rsidR="008E64D6" w:rsidRDefault="00691240" w:rsidP="008E64D6">
      <w:pPr>
        <w:widowControl/>
        <w:spacing w:line="360" w:lineRule="auto"/>
        <w:ind w:firstLineChars="200" w:firstLine="480"/>
        <w:rPr>
          <w:rFonts w:ascii="tim" w:hAnsi="tim" w:cs="宋体"/>
          <w:kern w:val="0"/>
          <w:sz w:val="24"/>
          <w:szCs w:val="24"/>
        </w:rPr>
      </w:pPr>
      <w:r>
        <w:rPr>
          <w:rFonts w:ascii="tim" w:hAnsi="tim" w:cs="宋体"/>
          <w:kern w:val="0"/>
          <w:sz w:val="24"/>
          <w:szCs w:val="24"/>
        </w:rPr>
        <w:t>1</w:t>
      </w:r>
      <w:r>
        <w:rPr>
          <w:rFonts w:ascii="tim" w:hAnsi="宋体" w:cs="宋体"/>
          <w:kern w:val="0"/>
          <w:sz w:val="24"/>
          <w:szCs w:val="24"/>
        </w:rPr>
        <w:t>．</w:t>
      </w:r>
      <w:r w:rsidR="008E64D6">
        <w:rPr>
          <w:rFonts w:ascii="tim" w:hAnsi="tim" w:cs="宋体"/>
          <w:kern w:val="0"/>
          <w:sz w:val="24"/>
          <w:szCs w:val="24"/>
        </w:rPr>
        <w:t>“</w:t>
      </w:r>
      <w:r w:rsidR="008E64D6">
        <w:rPr>
          <w:rFonts w:ascii="tim" w:hAnsi="宋体" w:cs="宋体"/>
          <w:kern w:val="0"/>
          <w:sz w:val="24"/>
          <w:szCs w:val="24"/>
        </w:rPr>
        <w:t>薪金煲</w:t>
      </w:r>
      <w:r w:rsidR="008E64D6">
        <w:rPr>
          <w:rFonts w:ascii="tim" w:hAnsi="tim" w:cs="宋体"/>
          <w:kern w:val="0"/>
          <w:sz w:val="24"/>
          <w:szCs w:val="24"/>
        </w:rPr>
        <w:t>”</w:t>
      </w:r>
      <w:r w:rsidR="008E64D6">
        <w:rPr>
          <w:rFonts w:ascii="tim" w:hAnsi="宋体" w:cs="宋体"/>
          <w:kern w:val="0"/>
          <w:sz w:val="24"/>
          <w:szCs w:val="24"/>
        </w:rPr>
        <w:t>：指</w:t>
      </w:r>
      <w:r w:rsidR="008E64D6">
        <w:rPr>
          <w:rFonts w:ascii="tim" w:hAnsi="tim"/>
          <w:kern w:val="0"/>
          <w:sz w:val="24"/>
          <w:szCs w:val="24"/>
        </w:rPr>
        <w:t>中信银行与</w:t>
      </w:r>
      <w:r w:rsidR="008E64D6">
        <w:rPr>
          <w:rFonts w:ascii="tim" w:hAnsi="tim" w:hint="eastAsia"/>
          <w:kern w:val="0"/>
          <w:sz w:val="24"/>
          <w:szCs w:val="24"/>
        </w:rPr>
        <w:t>信诚</w:t>
      </w:r>
      <w:r w:rsidR="008E64D6">
        <w:rPr>
          <w:rFonts w:ascii="tim" w:hAnsi="tim" w:hint="eastAsia"/>
          <w:kern w:val="0"/>
          <w:sz w:val="24"/>
          <w:szCs w:val="24"/>
        </w:rPr>
        <w:t>/</w:t>
      </w:r>
      <w:r w:rsidR="008E64D6">
        <w:rPr>
          <w:rFonts w:ascii="tim" w:hAnsi="tim" w:hint="eastAsia"/>
          <w:kern w:val="0"/>
          <w:sz w:val="24"/>
          <w:szCs w:val="24"/>
        </w:rPr>
        <w:t>嘉实</w:t>
      </w:r>
      <w:r w:rsidR="008E64D6">
        <w:rPr>
          <w:rFonts w:ascii="tim" w:hAnsi="tim" w:hint="eastAsia"/>
          <w:kern w:val="0"/>
          <w:sz w:val="24"/>
          <w:szCs w:val="24"/>
        </w:rPr>
        <w:t>/</w:t>
      </w:r>
      <w:r w:rsidR="008E64D6">
        <w:rPr>
          <w:rFonts w:ascii="tim" w:hAnsi="tim" w:hint="eastAsia"/>
          <w:kern w:val="0"/>
          <w:sz w:val="24"/>
          <w:szCs w:val="24"/>
        </w:rPr>
        <w:t>华夏</w:t>
      </w:r>
      <w:r w:rsidR="008E64D6">
        <w:rPr>
          <w:rFonts w:ascii="tim" w:hAnsi="tim" w:hint="eastAsia"/>
          <w:kern w:val="0"/>
          <w:sz w:val="24"/>
          <w:szCs w:val="24"/>
        </w:rPr>
        <w:t>/</w:t>
      </w:r>
      <w:r w:rsidR="008E64D6">
        <w:rPr>
          <w:rFonts w:ascii="tim" w:hAnsi="tim" w:hint="eastAsia"/>
          <w:kern w:val="0"/>
          <w:sz w:val="24"/>
          <w:szCs w:val="24"/>
        </w:rPr>
        <w:t>南方</w:t>
      </w:r>
      <w:r w:rsidR="0066350F">
        <w:rPr>
          <w:rFonts w:ascii="tim" w:hAnsi="tim" w:hint="eastAsia"/>
          <w:kern w:val="0"/>
          <w:sz w:val="24"/>
          <w:szCs w:val="24"/>
        </w:rPr>
        <w:t>/</w:t>
      </w:r>
      <w:r w:rsidR="0066350F">
        <w:rPr>
          <w:rFonts w:ascii="tim" w:hAnsi="tim" w:hint="eastAsia"/>
          <w:kern w:val="0"/>
          <w:sz w:val="24"/>
          <w:szCs w:val="24"/>
        </w:rPr>
        <w:t>国寿安保</w:t>
      </w:r>
      <w:r w:rsidR="008E64D6">
        <w:rPr>
          <w:rFonts w:ascii="tim" w:hAnsi="tim"/>
          <w:kern w:val="0"/>
          <w:sz w:val="24"/>
          <w:szCs w:val="24"/>
        </w:rPr>
        <w:t>基金合作为</w:t>
      </w:r>
      <w:r w:rsidR="008E64D6">
        <w:rPr>
          <w:rFonts w:ascii="tim" w:hAnsi="tim" w:hint="eastAsia"/>
          <w:kern w:val="0"/>
          <w:sz w:val="24"/>
          <w:szCs w:val="24"/>
        </w:rPr>
        <w:t>投资者</w:t>
      </w:r>
      <w:r w:rsidR="008E64D6">
        <w:rPr>
          <w:rFonts w:ascii="tim" w:hAnsi="tim"/>
          <w:kern w:val="0"/>
          <w:sz w:val="24"/>
          <w:szCs w:val="24"/>
        </w:rPr>
        <w:t>提供的一项</w:t>
      </w:r>
      <w:proofErr w:type="gramStart"/>
      <w:r w:rsidR="008E64D6">
        <w:rPr>
          <w:rFonts w:ascii="tim" w:hAnsi="tim"/>
          <w:kern w:val="0"/>
          <w:sz w:val="24"/>
          <w:szCs w:val="24"/>
        </w:rPr>
        <w:t>活期资金</w:t>
      </w:r>
      <w:proofErr w:type="gramEnd"/>
      <w:r w:rsidR="008E64D6">
        <w:rPr>
          <w:rFonts w:ascii="tim" w:hAnsi="tim"/>
          <w:kern w:val="0"/>
          <w:sz w:val="24"/>
          <w:szCs w:val="24"/>
        </w:rPr>
        <w:t>余额增值业务，能够为特定客户银行账户的活期账户资金余额实现</w:t>
      </w:r>
      <w:r w:rsidR="008E64D6">
        <w:rPr>
          <w:rFonts w:ascii="tim" w:hAnsi="tim" w:hint="eastAsia"/>
          <w:kern w:val="0"/>
          <w:sz w:val="24"/>
          <w:szCs w:val="24"/>
        </w:rPr>
        <w:t>主动申购、自动申购货币基金以及赎回货币基金</w:t>
      </w:r>
      <w:r w:rsidR="008E64D6">
        <w:rPr>
          <w:rFonts w:ascii="tim" w:hAnsi="tim"/>
          <w:kern w:val="0"/>
          <w:sz w:val="24"/>
          <w:szCs w:val="24"/>
        </w:rPr>
        <w:t>等功能</w:t>
      </w:r>
      <w:r w:rsidR="008E64D6">
        <w:rPr>
          <w:rFonts w:ascii="tim" w:hAnsi="tim" w:hint="eastAsia"/>
          <w:kern w:val="0"/>
          <w:sz w:val="24"/>
          <w:szCs w:val="24"/>
        </w:rPr>
        <w:t>。</w:t>
      </w:r>
    </w:p>
    <w:p w14:paraId="52BE7FBB" w14:textId="41E2B611" w:rsidR="008E64D6" w:rsidRDefault="00691240" w:rsidP="008E64D6">
      <w:pPr>
        <w:widowControl/>
        <w:spacing w:line="360" w:lineRule="auto"/>
        <w:ind w:firstLineChars="200" w:firstLine="480"/>
        <w:rPr>
          <w:rFonts w:ascii="tim" w:hAnsi="宋体" w:cs="宋体"/>
          <w:kern w:val="0"/>
          <w:sz w:val="24"/>
          <w:szCs w:val="24"/>
        </w:rPr>
      </w:pPr>
      <w:r>
        <w:rPr>
          <w:rFonts w:ascii="tim" w:hAnsi="tim" w:cs="宋体"/>
          <w:kern w:val="0"/>
          <w:sz w:val="24"/>
          <w:szCs w:val="24"/>
        </w:rPr>
        <w:t>2</w:t>
      </w:r>
      <w:r>
        <w:rPr>
          <w:rFonts w:ascii="tim" w:hAnsi="tim" w:cs="宋体" w:hint="eastAsia"/>
          <w:kern w:val="0"/>
          <w:sz w:val="24"/>
          <w:szCs w:val="24"/>
        </w:rPr>
        <w:t>．</w:t>
      </w:r>
      <w:r w:rsidR="008E64D6">
        <w:rPr>
          <w:rFonts w:ascii="tim" w:hAnsi="tim" w:hint="eastAsia"/>
          <w:kern w:val="0"/>
          <w:sz w:val="24"/>
          <w:szCs w:val="24"/>
        </w:rPr>
        <w:t>信诚</w:t>
      </w:r>
      <w:r w:rsidR="008E64D6">
        <w:rPr>
          <w:rFonts w:ascii="tim" w:hAnsi="tim" w:hint="eastAsia"/>
          <w:kern w:val="0"/>
          <w:sz w:val="24"/>
          <w:szCs w:val="24"/>
        </w:rPr>
        <w:t>/</w:t>
      </w:r>
      <w:r w:rsidR="008E64D6">
        <w:rPr>
          <w:rFonts w:ascii="tim" w:hAnsi="tim" w:hint="eastAsia"/>
          <w:kern w:val="0"/>
          <w:sz w:val="24"/>
          <w:szCs w:val="24"/>
        </w:rPr>
        <w:t>嘉实</w:t>
      </w:r>
      <w:r w:rsidR="008E64D6">
        <w:rPr>
          <w:rFonts w:ascii="tim" w:hAnsi="tim" w:hint="eastAsia"/>
          <w:kern w:val="0"/>
          <w:sz w:val="24"/>
          <w:szCs w:val="24"/>
        </w:rPr>
        <w:t>/</w:t>
      </w:r>
      <w:r w:rsidR="008E64D6">
        <w:rPr>
          <w:rFonts w:ascii="tim" w:hAnsi="tim" w:hint="eastAsia"/>
          <w:kern w:val="0"/>
          <w:sz w:val="24"/>
          <w:szCs w:val="24"/>
        </w:rPr>
        <w:t>华夏</w:t>
      </w:r>
      <w:r w:rsidR="008E64D6">
        <w:rPr>
          <w:rFonts w:ascii="tim" w:hAnsi="tim" w:hint="eastAsia"/>
          <w:kern w:val="0"/>
          <w:sz w:val="24"/>
          <w:szCs w:val="24"/>
        </w:rPr>
        <w:t>/</w:t>
      </w:r>
      <w:r w:rsidR="008E64D6">
        <w:rPr>
          <w:rFonts w:ascii="tim" w:hAnsi="tim" w:hint="eastAsia"/>
          <w:kern w:val="0"/>
          <w:sz w:val="24"/>
          <w:szCs w:val="24"/>
        </w:rPr>
        <w:t>南方</w:t>
      </w:r>
      <w:r w:rsidR="0066350F">
        <w:rPr>
          <w:rFonts w:ascii="tim" w:hAnsi="tim" w:hint="eastAsia"/>
          <w:kern w:val="0"/>
          <w:sz w:val="24"/>
          <w:szCs w:val="24"/>
        </w:rPr>
        <w:t>/</w:t>
      </w:r>
      <w:r w:rsidR="0066350F">
        <w:rPr>
          <w:rFonts w:ascii="tim" w:hAnsi="tim" w:hint="eastAsia"/>
          <w:kern w:val="0"/>
          <w:sz w:val="24"/>
          <w:szCs w:val="24"/>
        </w:rPr>
        <w:t>国寿安保</w:t>
      </w:r>
      <w:r w:rsidR="008E64D6">
        <w:rPr>
          <w:rFonts w:ascii="tim" w:hAnsi="宋体" w:cs="宋体" w:hint="eastAsia"/>
          <w:kern w:val="0"/>
          <w:sz w:val="24"/>
          <w:szCs w:val="24"/>
        </w:rPr>
        <w:t>薪金宝</w:t>
      </w:r>
      <w:r w:rsidR="008E64D6">
        <w:rPr>
          <w:rFonts w:ascii="tim" w:hAnsi="宋体" w:cs="宋体"/>
          <w:kern w:val="0"/>
          <w:sz w:val="24"/>
          <w:szCs w:val="24"/>
        </w:rPr>
        <w:t>货币市场基金：</w:t>
      </w:r>
      <w:proofErr w:type="gramStart"/>
      <w:r w:rsidR="008E64D6">
        <w:rPr>
          <w:rFonts w:ascii="tim" w:hAnsi="宋体" w:cs="宋体"/>
          <w:kern w:val="0"/>
          <w:sz w:val="24"/>
          <w:szCs w:val="24"/>
        </w:rPr>
        <w:t>指</w:t>
      </w:r>
      <w:r w:rsidR="008E64D6">
        <w:rPr>
          <w:rFonts w:ascii="tim" w:hAnsi="tim" w:hint="eastAsia"/>
          <w:kern w:val="0"/>
          <w:sz w:val="24"/>
          <w:szCs w:val="24"/>
        </w:rPr>
        <w:t>信诚</w:t>
      </w:r>
      <w:proofErr w:type="gramEnd"/>
      <w:r w:rsidR="008E64D6">
        <w:rPr>
          <w:rFonts w:ascii="tim" w:hAnsi="tim" w:hint="eastAsia"/>
          <w:kern w:val="0"/>
          <w:sz w:val="24"/>
          <w:szCs w:val="24"/>
        </w:rPr>
        <w:t>/</w:t>
      </w:r>
      <w:r w:rsidR="008E64D6">
        <w:rPr>
          <w:rFonts w:ascii="tim" w:hAnsi="tim" w:hint="eastAsia"/>
          <w:kern w:val="0"/>
          <w:sz w:val="24"/>
          <w:szCs w:val="24"/>
        </w:rPr>
        <w:t>嘉实</w:t>
      </w:r>
      <w:r w:rsidR="008E64D6">
        <w:rPr>
          <w:rFonts w:ascii="tim" w:hAnsi="tim" w:hint="eastAsia"/>
          <w:kern w:val="0"/>
          <w:sz w:val="24"/>
          <w:szCs w:val="24"/>
        </w:rPr>
        <w:t>/</w:t>
      </w:r>
      <w:r w:rsidR="008E64D6">
        <w:rPr>
          <w:rFonts w:ascii="tim" w:hAnsi="tim" w:hint="eastAsia"/>
          <w:kern w:val="0"/>
          <w:sz w:val="24"/>
          <w:szCs w:val="24"/>
        </w:rPr>
        <w:t>华夏</w:t>
      </w:r>
      <w:r w:rsidR="008E64D6">
        <w:rPr>
          <w:rFonts w:ascii="tim" w:hAnsi="tim" w:hint="eastAsia"/>
          <w:kern w:val="0"/>
          <w:sz w:val="24"/>
          <w:szCs w:val="24"/>
        </w:rPr>
        <w:t>/</w:t>
      </w:r>
      <w:r w:rsidR="008E64D6">
        <w:rPr>
          <w:rFonts w:ascii="tim" w:hAnsi="tim" w:hint="eastAsia"/>
          <w:kern w:val="0"/>
          <w:sz w:val="24"/>
          <w:szCs w:val="24"/>
        </w:rPr>
        <w:t>南方</w:t>
      </w:r>
      <w:r w:rsidR="0066350F">
        <w:rPr>
          <w:rFonts w:ascii="tim" w:hAnsi="tim" w:hint="eastAsia"/>
          <w:kern w:val="0"/>
          <w:sz w:val="24"/>
          <w:szCs w:val="24"/>
        </w:rPr>
        <w:t>/</w:t>
      </w:r>
      <w:r w:rsidR="0066350F">
        <w:rPr>
          <w:rFonts w:ascii="tim" w:hAnsi="tim" w:hint="eastAsia"/>
          <w:kern w:val="0"/>
          <w:sz w:val="24"/>
          <w:szCs w:val="24"/>
        </w:rPr>
        <w:t>国寿安保</w:t>
      </w:r>
      <w:r w:rsidR="008E64D6">
        <w:rPr>
          <w:rFonts w:ascii="tim" w:hAnsi="宋体" w:cs="宋体"/>
          <w:kern w:val="0"/>
          <w:sz w:val="24"/>
          <w:szCs w:val="24"/>
        </w:rPr>
        <w:t>基金作为基金管理人</w:t>
      </w:r>
      <w:r w:rsidR="008E64D6">
        <w:rPr>
          <w:rFonts w:ascii="tim" w:hAnsi="宋体" w:cs="宋体" w:hint="eastAsia"/>
          <w:kern w:val="0"/>
          <w:sz w:val="24"/>
          <w:szCs w:val="24"/>
        </w:rPr>
        <w:t>各自</w:t>
      </w:r>
      <w:r w:rsidR="008E64D6">
        <w:rPr>
          <w:rFonts w:ascii="tim" w:hAnsi="宋体" w:cs="宋体"/>
          <w:kern w:val="0"/>
          <w:sz w:val="24"/>
          <w:szCs w:val="24"/>
        </w:rPr>
        <w:t>推出</w:t>
      </w:r>
      <w:r w:rsidR="008E64D6">
        <w:rPr>
          <w:rFonts w:ascii="tim" w:hAnsi="宋体" w:cs="宋体" w:hint="eastAsia"/>
          <w:kern w:val="0"/>
          <w:sz w:val="24"/>
          <w:szCs w:val="24"/>
        </w:rPr>
        <w:t>的</w:t>
      </w:r>
      <w:r w:rsidR="008E64D6">
        <w:rPr>
          <w:rFonts w:ascii="tim" w:hAnsi="宋体" w:cs="宋体"/>
          <w:kern w:val="0"/>
          <w:sz w:val="24"/>
          <w:szCs w:val="24"/>
        </w:rPr>
        <w:t>货币</w:t>
      </w:r>
      <w:r w:rsidR="008E64D6">
        <w:rPr>
          <w:rFonts w:ascii="tim" w:hAnsi="宋体" w:cs="宋体" w:hint="eastAsia"/>
          <w:kern w:val="0"/>
          <w:sz w:val="24"/>
          <w:szCs w:val="24"/>
        </w:rPr>
        <w:t>市场</w:t>
      </w:r>
      <w:r w:rsidR="008E64D6">
        <w:rPr>
          <w:rFonts w:ascii="tim" w:hAnsi="宋体" w:cs="宋体"/>
          <w:kern w:val="0"/>
          <w:sz w:val="24"/>
          <w:szCs w:val="24"/>
        </w:rPr>
        <w:t>基金产品</w:t>
      </w:r>
      <w:r w:rsidR="008E64D6">
        <w:rPr>
          <w:rFonts w:ascii="tim" w:hAnsi="tim" w:cs="宋体"/>
          <w:kern w:val="0"/>
          <w:sz w:val="24"/>
          <w:szCs w:val="24"/>
        </w:rPr>
        <w:t>，以下简称</w:t>
      </w:r>
      <w:r w:rsidR="008E64D6">
        <w:rPr>
          <w:rFonts w:ascii="tim" w:hAnsi="tim" w:cs="宋体"/>
          <w:kern w:val="0"/>
          <w:sz w:val="24"/>
          <w:szCs w:val="24"/>
        </w:rPr>
        <w:t>“</w:t>
      </w:r>
      <w:r w:rsidR="008E64D6">
        <w:rPr>
          <w:rFonts w:ascii="tim" w:hAnsi="tim" w:hint="eastAsia"/>
          <w:kern w:val="0"/>
          <w:sz w:val="24"/>
          <w:szCs w:val="24"/>
        </w:rPr>
        <w:t>信诚</w:t>
      </w:r>
      <w:r w:rsidR="008E64D6">
        <w:rPr>
          <w:rFonts w:ascii="tim" w:hAnsi="tim" w:hint="eastAsia"/>
          <w:kern w:val="0"/>
          <w:sz w:val="24"/>
          <w:szCs w:val="24"/>
        </w:rPr>
        <w:t>/</w:t>
      </w:r>
      <w:r w:rsidR="008E64D6">
        <w:rPr>
          <w:rFonts w:ascii="tim" w:hAnsi="tim" w:hint="eastAsia"/>
          <w:kern w:val="0"/>
          <w:sz w:val="24"/>
          <w:szCs w:val="24"/>
        </w:rPr>
        <w:t>嘉实</w:t>
      </w:r>
      <w:r w:rsidR="008E64D6">
        <w:rPr>
          <w:rFonts w:ascii="tim" w:hAnsi="tim" w:hint="eastAsia"/>
          <w:kern w:val="0"/>
          <w:sz w:val="24"/>
          <w:szCs w:val="24"/>
        </w:rPr>
        <w:t>/</w:t>
      </w:r>
      <w:r w:rsidR="008E64D6">
        <w:rPr>
          <w:rFonts w:ascii="tim" w:hAnsi="tim" w:hint="eastAsia"/>
          <w:kern w:val="0"/>
          <w:sz w:val="24"/>
          <w:szCs w:val="24"/>
        </w:rPr>
        <w:t>华夏</w:t>
      </w:r>
      <w:r w:rsidR="008E64D6">
        <w:rPr>
          <w:rFonts w:ascii="tim" w:hAnsi="tim" w:hint="eastAsia"/>
          <w:kern w:val="0"/>
          <w:sz w:val="24"/>
          <w:szCs w:val="24"/>
        </w:rPr>
        <w:t>/</w:t>
      </w:r>
      <w:r w:rsidR="008E64D6">
        <w:rPr>
          <w:rFonts w:ascii="tim" w:hAnsi="tim" w:hint="eastAsia"/>
          <w:kern w:val="0"/>
          <w:sz w:val="24"/>
          <w:szCs w:val="24"/>
        </w:rPr>
        <w:t>南方</w:t>
      </w:r>
      <w:r w:rsidR="0066350F">
        <w:rPr>
          <w:rFonts w:ascii="tim" w:hAnsi="tim" w:hint="eastAsia"/>
          <w:kern w:val="0"/>
          <w:sz w:val="24"/>
          <w:szCs w:val="24"/>
        </w:rPr>
        <w:t>/</w:t>
      </w:r>
      <w:r w:rsidR="0066350F">
        <w:rPr>
          <w:rFonts w:ascii="tim" w:hAnsi="tim" w:hint="eastAsia"/>
          <w:kern w:val="0"/>
          <w:sz w:val="24"/>
          <w:szCs w:val="24"/>
        </w:rPr>
        <w:t>国寿安保</w:t>
      </w:r>
      <w:r w:rsidR="008E64D6">
        <w:rPr>
          <w:rFonts w:ascii="tim" w:hAnsi="宋体" w:cs="宋体" w:hint="eastAsia"/>
          <w:kern w:val="0"/>
          <w:sz w:val="24"/>
          <w:szCs w:val="24"/>
        </w:rPr>
        <w:t>薪金宝</w:t>
      </w:r>
      <w:r w:rsidR="008E64D6">
        <w:rPr>
          <w:rFonts w:ascii="tim" w:hAnsi="tim" w:cs="宋体" w:hint="eastAsia"/>
          <w:kern w:val="0"/>
          <w:sz w:val="24"/>
          <w:szCs w:val="24"/>
        </w:rPr>
        <w:t>货币基金</w:t>
      </w:r>
      <w:r w:rsidR="008E64D6">
        <w:rPr>
          <w:rFonts w:ascii="tim" w:hAnsi="tim" w:cs="宋体"/>
          <w:kern w:val="0"/>
          <w:sz w:val="24"/>
          <w:szCs w:val="24"/>
        </w:rPr>
        <w:t>”</w:t>
      </w:r>
      <w:r w:rsidR="008E64D6">
        <w:rPr>
          <w:rFonts w:ascii="tim" w:hAnsi="宋体" w:cs="宋体"/>
          <w:kern w:val="0"/>
          <w:sz w:val="24"/>
          <w:szCs w:val="24"/>
        </w:rPr>
        <w:t>。</w:t>
      </w:r>
    </w:p>
    <w:p w14:paraId="71371846" w14:textId="370007EA" w:rsidR="008E64D6" w:rsidRDefault="00691240" w:rsidP="008E64D6">
      <w:pPr>
        <w:widowControl/>
        <w:spacing w:line="360" w:lineRule="auto"/>
        <w:ind w:firstLineChars="200" w:firstLine="480"/>
        <w:rPr>
          <w:rFonts w:ascii="tim" w:hAnsi="宋体" w:cs="宋体"/>
          <w:kern w:val="0"/>
          <w:sz w:val="24"/>
          <w:szCs w:val="24"/>
        </w:rPr>
      </w:pPr>
      <w:r>
        <w:rPr>
          <w:rFonts w:ascii="tim" w:hAnsi="宋体" w:cs="宋体" w:hint="eastAsia"/>
          <w:kern w:val="0"/>
          <w:sz w:val="24"/>
          <w:szCs w:val="24"/>
        </w:rPr>
        <w:t>3</w:t>
      </w:r>
      <w:r>
        <w:rPr>
          <w:rFonts w:ascii="tim" w:hAnsi="宋体" w:cs="宋体" w:hint="eastAsia"/>
          <w:kern w:val="0"/>
          <w:sz w:val="24"/>
          <w:szCs w:val="24"/>
        </w:rPr>
        <w:t>．</w:t>
      </w:r>
      <w:r w:rsidR="008E64D6">
        <w:rPr>
          <w:rFonts w:ascii="tim" w:hAnsi="宋体" w:cs="宋体" w:hint="eastAsia"/>
          <w:kern w:val="0"/>
          <w:sz w:val="24"/>
          <w:szCs w:val="24"/>
        </w:rPr>
        <w:t>信诚</w:t>
      </w:r>
      <w:r w:rsidR="008E64D6">
        <w:rPr>
          <w:rFonts w:ascii="tim" w:hAnsi="宋体" w:cs="宋体" w:hint="eastAsia"/>
          <w:kern w:val="0"/>
          <w:sz w:val="24"/>
          <w:szCs w:val="24"/>
        </w:rPr>
        <w:t>/</w:t>
      </w:r>
      <w:r w:rsidR="008E64D6">
        <w:rPr>
          <w:rFonts w:ascii="tim" w:hAnsi="宋体" w:cs="宋体" w:hint="eastAsia"/>
          <w:kern w:val="0"/>
          <w:sz w:val="24"/>
          <w:szCs w:val="24"/>
        </w:rPr>
        <w:t>嘉实</w:t>
      </w:r>
      <w:r w:rsidR="008E64D6">
        <w:rPr>
          <w:rFonts w:ascii="tim" w:hAnsi="宋体" w:cs="宋体" w:hint="eastAsia"/>
          <w:kern w:val="0"/>
          <w:sz w:val="24"/>
          <w:szCs w:val="24"/>
        </w:rPr>
        <w:t>/</w:t>
      </w:r>
      <w:r w:rsidR="008E64D6">
        <w:rPr>
          <w:rFonts w:ascii="tim" w:hAnsi="宋体" w:cs="宋体" w:hint="eastAsia"/>
          <w:kern w:val="0"/>
          <w:sz w:val="24"/>
          <w:szCs w:val="24"/>
        </w:rPr>
        <w:t>华夏</w:t>
      </w:r>
      <w:r w:rsidR="008E64D6">
        <w:rPr>
          <w:rFonts w:ascii="tim" w:hAnsi="宋体" w:cs="宋体" w:hint="eastAsia"/>
          <w:kern w:val="0"/>
          <w:sz w:val="24"/>
          <w:szCs w:val="24"/>
        </w:rPr>
        <w:t>/</w:t>
      </w:r>
      <w:r w:rsidR="008E64D6">
        <w:rPr>
          <w:rFonts w:ascii="tim" w:hAnsi="宋体" w:cs="宋体" w:hint="eastAsia"/>
          <w:kern w:val="0"/>
          <w:sz w:val="24"/>
          <w:szCs w:val="24"/>
        </w:rPr>
        <w:t>南方</w:t>
      </w:r>
      <w:r w:rsidR="0066350F">
        <w:rPr>
          <w:rFonts w:ascii="tim" w:hAnsi="tim" w:hint="eastAsia"/>
          <w:kern w:val="0"/>
          <w:sz w:val="24"/>
          <w:szCs w:val="24"/>
        </w:rPr>
        <w:t>/</w:t>
      </w:r>
      <w:r w:rsidR="0066350F">
        <w:rPr>
          <w:rFonts w:ascii="tim" w:hAnsi="tim" w:hint="eastAsia"/>
          <w:kern w:val="0"/>
          <w:sz w:val="24"/>
          <w:szCs w:val="24"/>
        </w:rPr>
        <w:t>国寿安保</w:t>
      </w:r>
      <w:r w:rsidR="008E64D6">
        <w:rPr>
          <w:rFonts w:ascii="tim" w:hAnsi="宋体" w:cs="宋体" w:hint="eastAsia"/>
          <w:kern w:val="0"/>
          <w:sz w:val="24"/>
          <w:szCs w:val="24"/>
        </w:rPr>
        <w:t>基金：</w:t>
      </w:r>
      <w:proofErr w:type="gramStart"/>
      <w:r w:rsidR="008E64D6">
        <w:rPr>
          <w:rFonts w:ascii="tim" w:hAnsi="宋体" w:cs="宋体" w:hint="eastAsia"/>
          <w:kern w:val="0"/>
          <w:sz w:val="24"/>
          <w:szCs w:val="24"/>
        </w:rPr>
        <w:t>指信诚基金</w:t>
      </w:r>
      <w:proofErr w:type="gramEnd"/>
      <w:r w:rsidR="008E64D6">
        <w:rPr>
          <w:rFonts w:ascii="tim" w:hAnsi="宋体" w:cs="宋体" w:hint="eastAsia"/>
          <w:kern w:val="0"/>
          <w:sz w:val="24"/>
          <w:szCs w:val="24"/>
        </w:rPr>
        <w:t>管理有限公司</w:t>
      </w:r>
      <w:r w:rsidR="008E64D6">
        <w:rPr>
          <w:rFonts w:ascii="tim" w:hAnsi="宋体" w:cs="宋体" w:hint="eastAsia"/>
          <w:kern w:val="0"/>
          <w:sz w:val="24"/>
          <w:szCs w:val="24"/>
        </w:rPr>
        <w:t>/</w:t>
      </w:r>
      <w:r w:rsidR="008E64D6">
        <w:rPr>
          <w:rFonts w:ascii="tim" w:hAnsi="宋体" w:cs="宋体" w:hint="eastAsia"/>
          <w:kern w:val="0"/>
          <w:sz w:val="24"/>
          <w:szCs w:val="24"/>
        </w:rPr>
        <w:t>嘉</w:t>
      </w:r>
      <w:proofErr w:type="gramStart"/>
      <w:r w:rsidR="008E64D6">
        <w:rPr>
          <w:rFonts w:ascii="tim" w:hAnsi="宋体" w:cs="宋体" w:hint="eastAsia"/>
          <w:kern w:val="0"/>
          <w:sz w:val="24"/>
          <w:szCs w:val="24"/>
        </w:rPr>
        <w:t>实基金</w:t>
      </w:r>
      <w:proofErr w:type="gramEnd"/>
      <w:r w:rsidR="008E64D6">
        <w:rPr>
          <w:rFonts w:ascii="tim" w:hAnsi="宋体" w:cs="宋体" w:hint="eastAsia"/>
          <w:kern w:val="0"/>
          <w:sz w:val="24"/>
          <w:szCs w:val="24"/>
        </w:rPr>
        <w:t>管理有限公司</w:t>
      </w:r>
      <w:r w:rsidR="008E64D6">
        <w:rPr>
          <w:rFonts w:ascii="tim" w:hAnsi="宋体" w:cs="宋体" w:hint="eastAsia"/>
          <w:kern w:val="0"/>
          <w:sz w:val="24"/>
          <w:szCs w:val="24"/>
        </w:rPr>
        <w:t>/</w:t>
      </w:r>
      <w:r w:rsidR="008E64D6">
        <w:rPr>
          <w:rFonts w:ascii="tim" w:hAnsi="宋体" w:cs="宋体" w:hint="eastAsia"/>
          <w:kern w:val="0"/>
          <w:sz w:val="24"/>
          <w:szCs w:val="24"/>
        </w:rPr>
        <w:t>华夏基金管理有限公司</w:t>
      </w:r>
      <w:r w:rsidR="008E64D6">
        <w:rPr>
          <w:rFonts w:ascii="tim" w:hAnsi="宋体" w:cs="宋体" w:hint="eastAsia"/>
          <w:kern w:val="0"/>
          <w:sz w:val="24"/>
          <w:szCs w:val="24"/>
        </w:rPr>
        <w:t>/</w:t>
      </w:r>
      <w:r w:rsidR="008E64D6">
        <w:rPr>
          <w:rFonts w:ascii="tim" w:hAnsi="宋体" w:cs="宋体" w:hint="eastAsia"/>
          <w:kern w:val="0"/>
          <w:sz w:val="24"/>
          <w:szCs w:val="24"/>
        </w:rPr>
        <w:t>南方基金管理有限公司</w:t>
      </w:r>
      <w:r w:rsidR="0066350F">
        <w:rPr>
          <w:rFonts w:ascii="tim" w:hAnsi="tim" w:hint="eastAsia"/>
          <w:kern w:val="0"/>
          <w:sz w:val="24"/>
          <w:szCs w:val="24"/>
        </w:rPr>
        <w:t>/</w:t>
      </w:r>
      <w:r w:rsidR="0066350F">
        <w:rPr>
          <w:rFonts w:ascii="tim" w:hAnsi="tim" w:hint="eastAsia"/>
          <w:kern w:val="0"/>
          <w:sz w:val="24"/>
          <w:szCs w:val="24"/>
        </w:rPr>
        <w:t>国寿安保基金管理有限公司</w:t>
      </w:r>
      <w:r w:rsidR="008E64D6">
        <w:rPr>
          <w:rFonts w:ascii="tim" w:hAnsi="宋体" w:cs="宋体" w:hint="eastAsia"/>
          <w:kern w:val="0"/>
          <w:sz w:val="24"/>
          <w:szCs w:val="24"/>
        </w:rPr>
        <w:t>。</w:t>
      </w:r>
    </w:p>
    <w:p w14:paraId="69AB327C" w14:textId="2FD64F0E" w:rsidR="008E64D6" w:rsidRDefault="00691240" w:rsidP="008E64D6">
      <w:pPr>
        <w:widowControl/>
        <w:spacing w:line="360" w:lineRule="auto"/>
        <w:ind w:firstLineChars="200" w:firstLine="480"/>
        <w:rPr>
          <w:rFonts w:ascii="tim" w:hAnsi="tim" w:cs="宋体"/>
          <w:kern w:val="0"/>
          <w:sz w:val="24"/>
          <w:szCs w:val="24"/>
        </w:rPr>
      </w:pPr>
      <w:r>
        <w:rPr>
          <w:rFonts w:ascii="tim" w:hAnsi="tim" w:cs="宋体" w:hint="eastAsia"/>
          <w:kern w:val="0"/>
          <w:sz w:val="24"/>
          <w:szCs w:val="24"/>
        </w:rPr>
        <w:t>4</w:t>
      </w:r>
      <w:r>
        <w:rPr>
          <w:rFonts w:ascii="tim" w:hAnsi="tim" w:cs="宋体" w:hint="eastAsia"/>
          <w:kern w:val="0"/>
          <w:sz w:val="24"/>
          <w:szCs w:val="24"/>
        </w:rPr>
        <w:t>．</w:t>
      </w:r>
      <w:r w:rsidR="008E64D6">
        <w:rPr>
          <w:rFonts w:ascii="tim" w:hAnsi="宋体" w:cs="宋体"/>
          <w:kern w:val="0"/>
          <w:sz w:val="24"/>
          <w:szCs w:val="24"/>
        </w:rPr>
        <w:t>投资者：</w:t>
      </w:r>
      <w:r w:rsidR="008E64D6">
        <w:rPr>
          <w:rFonts w:ascii="tim" w:hAnsi="宋体" w:cs="宋体" w:hint="eastAsia"/>
          <w:kern w:val="0"/>
          <w:sz w:val="24"/>
          <w:szCs w:val="24"/>
        </w:rPr>
        <w:t>指</w:t>
      </w:r>
      <w:r w:rsidR="008E64D6">
        <w:rPr>
          <w:rFonts w:ascii="tim" w:hAnsi="宋体" w:cs="宋体"/>
          <w:kern w:val="0"/>
          <w:sz w:val="24"/>
          <w:szCs w:val="24"/>
        </w:rPr>
        <w:t>满足证券投资基金合法投资者要求</w:t>
      </w:r>
      <w:r w:rsidR="008E64D6">
        <w:rPr>
          <w:rFonts w:ascii="tim" w:hAnsi="宋体" w:cs="宋体" w:hint="eastAsia"/>
          <w:kern w:val="0"/>
          <w:sz w:val="24"/>
          <w:szCs w:val="24"/>
        </w:rPr>
        <w:t>且持</w:t>
      </w:r>
      <w:r w:rsidR="008E64D6">
        <w:rPr>
          <w:rFonts w:ascii="tim" w:hAnsi="tim" w:hint="eastAsia"/>
          <w:sz w:val="24"/>
          <w:szCs w:val="24"/>
        </w:rPr>
        <w:t>有中信银行个人活期存款账户的自然人。</w:t>
      </w:r>
    </w:p>
    <w:p w14:paraId="67BC9F07" w14:textId="5CD9EC88" w:rsidR="008E64D6" w:rsidRDefault="008E64D6" w:rsidP="008E64D6">
      <w:pPr>
        <w:widowControl/>
        <w:spacing w:line="360" w:lineRule="auto"/>
        <w:ind w:firstLineChars="200" w:firstLine="480"/>
        <w:rPr>
          <w:rFonts w:ascii="tim" w:hAnsi="tim" w:cs="宋体"/>
          <w:kern w:val="0"/>
          <w:sz w:val="24"/>
          <w:szCs w:val="24"/>
        </w:rPr>
      </w:pPr>
      <w:r>
        <w:rPr>
          <w:rFonts w:ascii="tim" w:hAnsi="tim" w:cs="宋体" w:hint="eastAsia"/>
          <w:kern w:val="0"/>
          <w:sz w:val="24"/>
          <w:szCs w:val="24"/>
        </w:rPr>
        <w:t>5</w:t>
      </w:r>
      <w:r w:rsidR="00691240">
        <w:rPr>
          <w:rFonts w:ascii="tim" w:hAnsi="tim" w:cs="宋体" w:hint="eastAsia"/>
          <w:kern w:val="0"/>
          <w:sz w:val="24"/>
          <w:szCs w:val="24"/>
        </w:rPr>
        <w:t>．</w:t>
      </w:r>
      <w:r>
        <w:rPr>
          <w:rFonts w:ascii="tim" w:hAnsi="宋体" w:cs="宋体"/>
          <w:kern w:val="0"/>
          <w:sz w:val="24"/>
          <w:szCs w:val="24"/>
        </w:rPr>
        <w:t>基金账户：指为</w:t>
      </w:r>
      <w:r>
        <w:rPr>
          <w:rFonts w:ascii="tim" w:hAnsi="tim" w:hint="eastAsia"/>
          <w:kern w:val="0"/>
          <w:sz w:val="24"/>
          <w:szCs w:val="24"/>
        </w:rPr>
        <w:t>信诚</w:t>
      </w:r>
      <w:r>
        <w:rPr>
          <w:rFonts w:ascii="tim" w:hAnsi="tim" w:hint="eastAsia"/>
          <w:kern w:val="0"/>
          <w:sz w:val="24"/>
          <w:szCs w:val="24"/>
        </w:rPr>
        <w:t>/</w:t>
      </w:r>
      <w:r>
        <w:rPr>
          <w:rFonts w:ascii="tim" w:hAnsi="tim" w:hint="eastAsia"/>
          <w:kern w:val="0"/>
          <w:sz w:val="24"/>
          <w:szCs w:val="24"/>
        </w:rPr>
        <w:t>嘉实</w:t>
      </w:r>
      <w:r>
        <w:rPr>
          <w:rFonts w:ascii="tim" w:hAnsi="tim" w:hint="eastAsia"/>
          <w:kern w:val="0"/>
          <w:sz w:val="24"/>
          <w:szCs w:val="24"/>
        </w:rPr>
        <w:t>/</w:t>
      </w:r>
      <w:r>
        <w:rPr>
          <w:rFonts w:ascii="tim" w:hAnsi="tim" w:hint="eastAsia"/>
          <w:kern w:val="0"/>
          <w:sz w:val="24"/>
          <w:szCs w:val="24"/>
        </w:rPr>
        <w:t>华夏</w:t>
      </w:r>
      <w:r>
        <w:rPr>
          <w:rFonts w:ascii="tim" w:hAnsi="tim" w:hint="eastAsia"/>
          <w:kern w:val="0"/>
          <w:sz w:val="24"/>
          <w:szCs w:val="24"/>
        </w:rPr>
        <w:t>/</w:t>
      </w:r>
      <w:r>
        <w:rPr>
          <w:rFonts w:ascii="tim" w:hAnsi="tim" w:hint="eastAsia"/>
          <w:kern w:val="0"/>
          <w:sz w:val="24"/>
          <w:szCs w:val="24"/>
        </w:rPr>
        <w:t>南方</w:t>
      </w:r>
      <w:r w:rsidR="0066350F">
        <w:rPr>
          <w:rFonts w:ascii="tim" w:hAnsi="tim" w:hint="eastAsia"/>
          <w:kern w:val="0"/>
          <w:sz w:val="24"/>
          <w:szCs w:val="24"/>
        </w:rPr>
        <w:t>/</w:t>
      </w:r>
      <w:r w:rsidR="0066350F">
        <w:rPr>
          <w:rFonts w:ascii="tim" w:hAnsi="tim" w:hint="eastAsia"/>
          <w:kern w:val="0"/>
          <w:sz w:val="24"/>
          <w:szCs w:val="24"/>
        </w:rPr>
        <w:t>国寿安保</w:t>
      </w:r>
      <w:r>
        <w:rPr>
          <w:rFonts w:ascii="tim" w:hAnsi="宋体" w:cs="宋体" w:hint="eastAsia"/>
          <w:kern w:val="0"/>
          <w:sz w:val="24"/>
          <w:szCs w:val="24"/>
        </w:rPr>
        <w:t>薪金</w:t>
      </w:r>
      <w:proofErr w:type="gramStart"/>
      <w:r>
        <w:rPr>
          <w:rFonts w:ascii="tim" w:hAnsi="宋体" w:cs="宋体" w:hint="eastAsia"/>
          <w:kern w:val="0"/>
          <w:sz w:val="24"/>
          <w:szCs w:val="24"/>
        </w:rPr>
        <w:t>宝</w:t>
      </w:r>
      <w:r>
        <w:rPr>
          <w:rFonts w:ascii="tim" w:hAnsi="tim" w:cs="宋体" w:hint="eastAsia"/>
          <w:kern w:val="0"/>
          <w:sz w:val="24"/>
          <w:szCs w:val="24"/>
        </w:rPr>
        <w:t>货币</w:t>
      </w:r>
      <w:proofErr w:type="gramEnd"/>
      <w:r>
        <w:rPr>
          <w:rFonts w:ascii="tim" w:hAnsi="tim" w:cs="宋体" w:hint="eastAsia"/>
          <w:kern w:val="0"/>
          <w:sz w:val="24"/>
          <w:szCs w:val="24"/>
        </w:rPr>
        <w:t>基金</w:t>
      </w:r>
      <w:r>
        <w:rPr>
          <w:rFonts w:ascii="tim" w:hAnsi="宋体" w:cs="宋体"/>
          <w:kern w:val="0"/>
          <w:sz w:val="24"/>
          <w:szCs w:val="24"/>
        </w:rPr>
        <w:t>提供基金份额登记服务的</w:t>
      </w:r>
      <w:r>
        <w:rPr>
          <w:rFonts w:ascii="tim" w:hAnsi="宋体" w:cs="宋体" w:hint="eastAsia"/>
          <w:kern w:val="0"/>
          <w:sz w:val="24"/>
          <w:szCs w:val="24"/>
        </w:rPr>
        <w:t>登记机构</w:t>
      </w:r>
      <w:r>
        <w:rPr>
          <w:rFonts w:ascii="tim" w:hAnsi="宋体" w:cs="宋体"/>
          <w:kern w:val="0"/>
          <w:sz w:val="24"/>
          <w:szCs w:val="24"/>
        </w:rPr>
        <w:t>为</w:t>
      </w:r>
      <w:r>
        <w:rPr>
          <w:rFonts w:ascii="tim" w:hAnsi="宋体" w:cs="宋体" w:hint="eastAsia"/>
          <w:kern w:val="0"/>
          <w:sz w:val="24"/>
          <w:szCs w:val="24"/>
        </w:rPr>
        <w:t>投资者</w:t>
      </w:r>
      <w:r>
        <w:rPr>
          <w:rFonts w:ascii="tim" w:hAnsi="宋体" w:cs="宋体"/>
          <w:kern w:val="0"/>
          <w:sz w:val="24"/>
          <w:szCs w:val="24"/>
        </w:rPr>
        <w:t>开立的</w:t>
      </w:r>
      <w:r>
        <w:rPr>
          <w:rFonts w:ascii="tim" w:hAnsi="宋体" w:cs="宋体" w:hint="eastAsia"/>
          <w:kern w:val="0"/>
          <w:sz w:val="24"/>
          <w:szCs w:val="24"/>
        </w:rPr>
        <w:t>、</w:t>
      </w:r>
      <w:r>
        <w:rPr>
          <w:rFonts w:ascii="tim" w:hAnsi="宋体" w:cs="宋体"/>
          <w:kern w:val="0"/>
          <w:sz w:val="24"/>
          <w:szCs w:val="24"/>
        </w:rPr>
        <w:t>记录其持有的</w:t>
      </w:r>
      <w:r>
        <w:rPr>
          <w:rFonts w:ascii="tim" w:hAnsi="tim" w:hint="eastAsia"/>
          <w:kern w:val="0"/>
          <w:sz w:val="24"/>
          <w:szCs w:val="24"/>
        </w:rPr>
        <w:t>信诚</w:t>
      </w:r>
      <w:r>
        <w:rPr>
          <w:rFonts w:ascii="tim" w:hAnsi="tim" w:hint="eastAsia"/>
          <w:kern w:val="0"/>
          <w:sz w:val="24"/>
          <w:szCs w:val="24"/>
        </w:rPr>
        <w:t>/</w:t>
      </w:r>
      <w:r>
        <w:rPr>
          <w:rFonts w:ascii="tim" w:hAnsi="tim" w:hint="eastAsia"/>
          <w:kern w:val="0"/>
          <w:sz w:val="24"/>
          <w:szCs w:val="24"/>
        </w:rPr>
        <w:t>嘉实</w:t>
      </w:r>
      <w:r>
        <w:rPr>
          <w:rFonts w:ascii="tim" w:hAnsi="tim" w:hint="eastAsia"/>
          <w:kern w:val="0"/>
          <w:sz w:val="24"/>
          <w:szCs w:val="24"/>
        </w:rPr>
        <w:t>/</w:t>
      </w:r>
      <w:r>
        <w:rPr>
          <w:rFonts w:ascii="tim" w:hAnsi="tim" w:hint="eastAsia"/>
          <w:kern w:val="0"/>
          <w:sz w:val="24"/>
          <w:szCs w:val="24"/>
        </w:rPr>
        <w:t>华夏</w:t>
      </w:r>
      <w:r>
        <w:rPr>
          <w:rFonts w:ascii="tim" w:hAnsi="tim" w:hint="eastAsia"/>
          <w:kern w:val="0"/>
          <w:sz w:val="24"/>
          <w:szCs w:val="24"/>
        </w:rPr>
        <w:t>/</w:t>
      </w:r>
      <w:r>
        <w:rPr>
          <w:rFonts w:ascii="tim" w:hAnsi="tim" w:hint="eastAsia"/>
          <w:kern w:val="0"/>
          <w:sz w:val="24"/>
          <w:szCs w:val="24"/>
        </w:rPr>
        <w:t>南方</w:t>
      </w:r>
      <w:r w:rsidR="0066350F">
        <w:rPr>
          <w:rFonts w:ascii="tim" w:hAnsi="tim" w:hint="eastAsia"/>
          <w:kern w:val="0"/>
          <w:sz w:val="24"/>
          <w:szCs w:val="24"/>
        </w:rPr>
        <w:t>/</w:t>
      </w:r>
      <w:r w:rsidR="0066350F">
        <w:rPr>
          <w:rFonts w:ascii="tim" w:hAnsi="tim" w:hint="eastAsia"/>
          <w:kern w:val="0"/>
          <w:sz w:val="24"/>
          <w:szCs w:val="24"/>
        </w:rPr>
        <w:t>国寿安保</w:t>
      </w:r>
      <w:r>
        <w:rPr>
          <w:rFonts w:ascii="tim" w:hAnsi="宋体" w:cs="宋体"/>
          <w:kern w:val="0"/>
          <w:sz w:val="24"/>
          <w:szCs w:val="24"/>
        </w:rPr>
        <w:t>基金所管理的基金份额</w:t>
      </w:r>
      <w:r>
        <w:rPr>
          <w:rFonts w:ascii="tim" w:hAnsi="宋体" w:cs="宋体" w:hint="eastAsia"/>
          <w:kern w:val="0"/>
          <w:sz w:val="24"/>
          <w:szCs w:val="24"/>
        </w:rPr>
        <w:t>余额及其</w:t>
      </w:r>
      <w:r>
        <w:rPr>
          <w:rFonts w:ascii="tim" w:hAnsi="宋体" w:cs="宋体"/>
          <w:kern w:val="0"/>
          <w:sz w:val="24"/>
          <w:szCs w:val="24"/>
        </w:rPr>
        <w:t>变动情况的账户。</w:t>
      </w:r>
    </w:p>
    <w:p w14:paraId="4A2DC388" w14:textId="454C2605" w:rsidR="008E64D6" w:rsidRDefault="008E64D6" w:rsidP="008E64D6">
      <w:pPr>
        <w:widowControl/>
        <w:spacing w:line="360" w:lineRule="auto"/>
        <w:ind w:firstLineChars="200" w:firstLine="480"/>
        <w:rPr>
          <w:rFonts w:ascii="tim" w:hAnsi="tim" w:cs="宋体"/>
          <w:kern w:val="0"/>
          <w:sz w:val="24"/>
          <w:szCs w:val="24"/>
        </w:rPr>
      </w:pPr>
      <w:r>
        <w:rPr>
          <w:rFonts w:ascii="tim" w:hAnsi="tim" w:cs="宋体" w:hint="eastAsia"/>
          <w:kern w:val="0"/>
          <w:sz w:val="24"/>
          <w:szCs w:val="24"/>
        </w:rPr>
        <w:t>6</w:t>
      </w:r>
      <w:r w:rsidR="00691240">
        <w:rPr>
          <w:rFonts w:ascii="tim" w:hAnsi="tim" w:cs="宋体" w:hint="eastAsia"/>
          <w:kern w:val="0"/>
          <w:sz w:val="24"/>
          <w:szCs w:val="24"/>
        </w:rPr>
        <w:t>．</w:t>
      </w:r>
      <w:r>
        <w:rPr>
          <w:rFonts w:ascii="tim" w:hAnsi="宋体" w:cs="宋体"/>
          <w:kern w:val="0"/>
          <w:sz w:val="24"/>
          <w:szCs w:val="24"/>
        </w:rPr>
        <w:t>基金交易账户：</w:t>
      </w:r>
      <w:proofErr w:type="gramStart"/>
      <w:r>
        <w:rPr>
          <w:rFonts w:ascii="tim" w:hAnsi="宋体" w:cs="宋体"/>
          <w:kern w:val="0"/>
          <w:sz w:val="24"/>
          <w:szCs w:val="24"/>
        </w:rPr>
        <w:t>指</w:t>
      </w:r>
      <w:r>
        <w:rPr>
          <w:rFonts w:ascii="tim" w:hAnsi="tim" w:hint="eastAsia"/>
          <w:kern w:val="0"/>
          <w:sz w:val="24"/>
          <w:szCs w:val="24"/>
        </w:rPr>
        <w:t>信诚</w:t>
      </w:r>
      <w:proofErr w:type="gramEnd"/>
      <w:r>
        <w:rPr>
          <w:rFonts w:ascii="tim" w:hAnsi="tim" w:hint="eastAsia"/>
          <w:kern w:val="0"/>
          <w:sz w:val="24"/>
          <w:szCs w:val="24"/>
        </w:rPr>
        <w:t>/</w:t>
      </w:r>
      <w:r>
        <w:rPr>
          <w:rFonts w:ascii="tim" w:hAnsi="tim" w:hint="eastAsia"/>
          <w:kern w:val="0"/>
          <w:sz w:val="24"/>
          <w:szCs w:val="24"/>
        </w:rPr>
        <w:t>嘉实</w:t>
      </w:r>
      <w:r>
        <w:rPr>
          <w:rFonts w:ascii="tim" w:hAnsi="tim" w:hint="eastAsia"/>
          <w:kern w:val="0"/>
          <w:sz w:val="24"/>
          <w:szCs w:val="24"/>
        </w:rPr>
        <w:t>/</w:t>
      </w:r>
      <w:r>
        <w:rPr>
          <w:rFonts w:ascii="tim" w:hAnsi="tim" w:hint="eastAsia"/>
          <w:kern w:val="0"/>
          <w:sz w:val="24"/>
          <w:szCs w:val="24"/>
        </w:rPr>
        <w:t>华夏</w:t>
      </w:r>
      <w:r>
        <w:rPr>
          <w:rFonts w:ascii="tim" w:hAnsi="tim" w:hint="eastAsia"/>
          <w:kern w:val="0"/>
          <w:sz w:val="24"/>
          <w:szCs w:val="24"/>
        </w:rPr>
        <w:t>/</w:t>
      </w:r>
      <w:r>
        <w:rPr>
          <w:rFonts w:ascii="tim" w:hAnsi="tim" w:hint="eastAsia"/>
          <w:kern w:val="0"/>
          <w:sz w:val="24"/>
          <w:szCs w:val="24"/>
        </w:rPr>
        <w:t>南方</w:t>
      </w:r>
      <w:r w:rsidR="0066350F">
        <w:rPr>
          <w:rFonts w:ascii="tim" w:hAnsi="tim" w:hint="eastAsia"/>
          <w:kern w:val="0"/>
          <w:sz w:val="24"/>
          <w:szCs w:val="24"/>
        </w:rPr>
        <w:t>/</w:t>
      </w:r>
      <w:r w:rsidR="0066350F">
        <w:rPr>
          <w:rFonts w:ascii="tim" w:hAnsi="tim" w:hint="eastAsia"/>
          <w:kern w:val="0"/>
          <w:sz w:val="24"/>
          <w:szCs w:val="24"/>
        </w:rPr>
        <w:t>国寿安保</w:t>
      </w:r>
      <w:r>
        <w:rPr>
          <w:rFonts w:ascii="tim" w:hAnsi="宋体" w:cs="宋体" w:hint="eastAsia"/>
          <w:kern w:val="0"/>
          <w:sz w:val="24"/>
          <w:szCs w:val="24"/>
        </w:rPr>
        <w:t>薪金</w:t>
      </w:r>
      <w:proofErr w:type="gramStart"/>
      <w:r>
        <w:rPr>
          <w:rFonts w:ascii="tim" w:hAnsi="宋体" w:cs="宋体" w:hint="eastAsia"/>
          <w:kern w:val="0"/>
          <w:sz w:val="24"/>
          <w:szCs w:val="24"/>
        </w:rPr>
        <w:t>宝</w:t>
      </w:r>
      <w:r>
        <w:rPr>
          <w:rFonts w:ascii="tim" w:hAnsi="tim" w:cs="宋体" w:hint="eastAsia"/>
          <w:kern w:val="0"/>
          <w:sz w:val="24"/>
          <w:szCs w:val="24"/>
        </w:rPr>
        <w:t>货币</w:t>
      </w:r>
      <w:proofErr w:type="gramEnd"/>
      <w:r>
        <w:rPr>
          <w:rFonts w:ascii="tim" w:hAnsi="tim" w:cs="宋体" w:hint="eastAsia"/>
          <w:kern w:val="0"/>
          <w:sz w:val="24"/>
          <w:szCs w:val="24"/>
        </w:rPr>
        <w:t>基金销售机构</w:t>
      </w:r>
      <w:r>
        <w:rPr>
          <w:rFonts w:ascii="tim" w:hAnsi="宋体" w:cs="宋体"/>
          <w:kern w:val="0"/>
          <w:sz w:val="24"/>
          <w:szCs w:val="24"/>
        </w:rPr>
        <w:t>为投资者开立的</w:t>
      </w:r>
      <w:r>
        <w:rPr>
          <w:rFonts w:ascii="tim" w:hAnsi="宋体" w:cs="宋体" w:hint="eastAsia"/>
          <w:kern w:val="0"/>
          <w:sz w:val="24"/>
          <w:szCs w:val="24"/>
        </w:rPr>
        <w:t>、</w:t>
      </w:r>
      <w:r>
        <w:rPr>
          <w:rFonts w:ascii="tim" w:hAnsi="宋体" w:cs="宋体"/>
          <w:kern w:val="0"/>
          <w:sz w:val="24"/>
          <w:szCs w:val="24"/>
        </w:rPr>
        <w:t>记录</w:t>
      </w:r>
      <w:r>
        <w:rPr>
          <w:rFonts w:ascii="tim" w:hAnsi="宋体" w:cs="宋体" w:hint="eastAsia"/>
          <w:kern w:val="0"/>
          <w:sz w:val="24"/>
          <w:szCs w:val="24"/>
        </w:rPr>
        <w:t>其持有的</w:t>
      </w:r>
      <w:r>
        <w:rPr>
          <w:rFonts w:ascii="tim" w:hAnsi="tim" w:hint="eastAsia"/>
          <w:kern w:val="0"/>
          <w:sz w:val="24"/>
          <w:szCs w:val="24"/>
        </w:rPr>
        <w:t>信诚</w:t>
      </w:r>
      <w:r>
        <w:rPr>
          <w:rFonts w:ascii="tim" w:hAnsi="tim" w:hint="eastAsia"/>
          <w:kern w:val="0"/>
          <w:sz w:val="24"/>
          <w:szCs w:val="24"/>
        </w:rPr>
        <w:t>/</w:t>
      </w:r>
      <w:r>
        <w:rPr>
          <w:rFonts w:ascii="tim" w:hAnsi="tim" w:hint="eastAsia"/>
          <w:kern w:val="0"/>
          <w:sz w:val="24"/>
          <w:szCs w:val="24"/>
        </w:rPr>
        <w:t>嘉实</w:t>
      </w:r>
      <w:r>
        <w:rPr>
          <w:rFonts w:ascii="tim" w:hAnsi="tim" w:hint="eastAsia"/>
          <w:kern w:val="0"/>
          <w:sz w:val="24"/>
          <w:szCs w:val="24"/>
        </w:rPr>
        <w:t>/</w:t>
      </w:r>
      <w:r>
        <w:rPr>
          <w:rFonts w:ascii="tim" w:hAnsi="tim" w:hint="eastAsia"/>
          <w:kern w:val="0"/>
          <w:sz w:val="24"/>
          <w:szCs w:val="24"/>
        </w:rPr>
        <w:t>华夏</w:t>
      </w:r>
      <w:r>
        <w:rPr>
          <w:rFonts w:ascii="tim" w:hAnsi="tim" w:hint="eastAsia"/>
          <w:kern w:val="0"/>
          <w:sz w:val="24"/>
          <w:szCs w:val="24"/>
        </w:rPr>
        <w:t>/</w:t>
      </w:r>
      <w:r>
        <w:rPr>
          <w:rFonts w:ascii="tim" w:hAnsi="tim" w:hint="eastAsia"/>
          <w:kern w:val="0"/>
          <w:sz w:val="24"/>
          <w:szCs w:val="24"/>
        </w:rPr>
        <w:t>南方</w:t>
      </w:r>
      <w:r w:rsidR="0066350F">
        <w:rPr>
          <w:rFonts w:ascii="tim" w:hAnsi="tim" w:hint="eastAsia"/>
          <w:kern w:val="0"/>
          <w:sz w:val="24"/>
          <w:szCs w:val="24"/>
        </w:rPr>
        <w:t>/</w:t>
      </w:r>
      <w:r w:rsidR="0066350F">
        <w:rPr>
          <w:rFonts w:ascii="tim" w:hAnsi="tim" w:hint="eastAsia"/>
          <w:kern w:val="0"/>
          <w:sz w:val="24"/>
          <w:szCs w:val="24"/>
        </w:rPr>
        <w:t>国寿安保</w:t>
      </w:r>
      <w:r>
        <w:rPr>
          <w:rFonts w:ascii="tim" w:hAnsi="宋体" w:cs="宋体" w:hint="eastAsia"/>
          <w:kern w:val="0"/>
          <w:sz w:val="24"/>
          <w:szCs w:val="24"/>
        </w:rPr>
        <w:t>基金所管理</w:t>
      </w:r>
      <w:r>
        <w:rPr>
          <w:rFonts w:ascii="tim" w:hAnsi="tim"/>
          <w:bCs/>
          <w:sz w:val="24"/>
          <w:szCs w:val="24"/>
        </w:rPr>
        <w:t>的基金份额变动及结余情况的账户</w:t>
      </w:r>
      <w:r>
        <w:rPr>
          <w:rFonts w:ascii="tim" w:hAnsi="宋体" w:cs="宋体"/>
          <w:kern w:val="0"/>
          <w:sz w:val="24"/>
          <w:szCs w:val="24"/>
        </w:rPr>
        <w:t>。</w:t>
      </w:r>
    </w:p>
    <w:p w14:paraId="58B31923" w14:textId="71284CBB" w:rsidR="008E64D6" w:rsidRDefault="008E64D6" w:rsidP="008E64D6">
      <w:pPr>
        <w:widowControl/>
        <w:spacing w:line="360" w:lineRule="auto"/>
        <w:ind w:firstLineChars="200" w:firstLine="480"/>
        <w:rPr>
          <w:rFonts w:ascii="tim" w:hAnsi="tim" w:cs="宋体"/>
          <w:kern w:val="0"/>
          <w:sz w:val="24"/>
          <w:szCs w:val="24"/>
        </w:rPr>
      </w:pPr>
      <w:r>
        <w:rPr>
          <w:rFonts w:ascii="tim" w:hAnsi="tim" w:cs="宋体" w:hint="eastAsia"/>
          <w:kern w:val="0"/>
          <w:sz w:val="24"/>
          <w:szCs w:val="24"/>
        </w:rPr>
        <w:t>7</w:t>
      </w:r>
      <w:r w:rsidR="00691240">
        <w:rPr>
          <w:rFonts w:ascii="tim" w:hAnsi="tim" w:cs="宋体" w:hint="eastAsia"/>
          <w:kern w:val="0"/>
          <w:sz w:val="24"/>
          <w:szCs w:val="24"/>
        </w:rPr>
        <w:t>．</w:t>
      </w:r>
      <w:r>
        <w:rPr>
          <w:rFonts w:ascii="tim" w:hAnsi="宋体" w:cs="宋体"/>
          <w:kern w:val="0"/>
          <w:sz w:val="24"/>
          <w:szCs w:val="24"/>
        </w:rPr>
        <w:t>基金合同：</w:t>
      </w:r>
      <w:r>
        <w:rPr>
          <w:rFonts w:ascii="tim"/>
          <w:bCs/>
          <w:sz w:val="24"/>
          <w:szCs w:val="24"/>
        </w:rPr>
        <w:t>指《</w:t>
      </w:r>
      <w:r>
        <w:rPr>
          <w:rFonts w:ascii="tim" w:hAnsi="tim" w:hint="eastAsia"/>
          <w:kern w:val="0"/>
          <w:sz w:val="24"/>
          <w:szCs w:val="24"/>
        </w:rPr>
        <w:t>信诚</w:t>
      </w:r>
      <w:r>
        <w:rPr>
          <w:rFonts w:ascii="tim" w:hint="eastAsia"/>
          <w:bCs/>
          <w:sz w:val="24"/>
          <w:szCs w:val="24"/>
        </w:rPr>
        <w:t>薪金宝货币市场</w:t>
      </w:r>
      <w:r>
        <w:rPr>
          <w:rFonts w:ascii="tim"/>
          <w:bCs/>
          <w:sz w:val="24"/>
          <w:szCs w:val="24"/>
        </w:rPr>
        <w:t>基金基金合同》</w:t>
      </w:r>
      <w:r>
        <w:rPr>
          <w:rFonts w:ascii="tim" w:hint="eastAsia"/>
          <w:bCs/>
          <w:sz w:val="24"/>
          <w:szCs w:val="24"/>
        </w:rPr>
        <w:t>、</w:t>
      </w:r>
      <w:r>
        <w:rPr>
          <w:rFonts w:ascii="tim"/>
          <w:bCs/>
          <w:sz w:val="24"/>
          <w:szCs w:val="24"/>
        </w:rPr>
        <w:t>《</w:t>
      </w:r>
      <w:r>
        <w:rPr>
          <w:rFonts w:ascii="tim" w:hAnsi="tim" w:hint="eastAsia"/>
          <w:kern w:val="0"/>
          <w:sz w:val="24"/>
          <w:szCs w:val="24"/>
        </w:rPr>
        <w:t>嘉实</w:t>
      </w:r>
      <w:r>
        <w:rPr>
          <w:rFonts w:ascii="tim" w:hint="eastAsia"/>
          <w:bCs/>
          <w:sz w:val="24"/>
          <w:szCs w:val="24"/>
        </w:rPr>
        <w:t>薪金宝货币市场</w:t>
      </w:r>
      <w:r>
        <w:rPr>
          <w:rFonts w:ascii="tim"/>
          <w:bCs/>
          <w:sz w:val="24"/>
          <w:szCs w:val="24"/>
        </w:rPr>
        <w:t>基金基金合同》</w:t>
      </w:r>
      <w:r>
        <w:rPr>
          <w:rFonts w:ascii="tim" w:hint="eastAsia"/>
          <w:bCs/>
          <w:sz w:val="24"/>
          <w:szCs w:val="24"/>
        </w:rPr>
        <w:t>、</w:t>
      </w:r>
      <w:r>
        <w:rPr>
          <w:rFonts w:ascii="tim"/>
          <w:bCs/>
          <w:sz w:val="24"/>
          <w:szCs w:val="24"/>
        </w:rPr>
        <w:t>《</w:t>
      </w:r>
      <w:r>
        <w:rPr>
          <w:rFonts w:ascii="tim" w:hAnsi="tim" w:hint="eastAsia"/>
          <w:kern w:val="0"/>
          <w:sz w:val="24"/>
          <w:szCs w:val="24"/>
        </w:rPr>
        <w:t>华夏</w:t>
      </w:r>
      <w:r>
        <w:rPr>
          <w:rFonts w:ascii="tim" w:hint="eastAsia"/>
          <w:bCs/>
          <w:sz w:val="24"/>
          <w:szCs w:val="24"/>
        </w:rPr>
        <w:t>薪金宝货币市场</w:t>
      </w:r>
      <w:r>
        <w:rPr>
          <w:rFonts w:ascii="tim"/>
          <w:bCs/>
          <w:sz w:val="24"/>
          <w:szCs w:val="24"/>
        </w:rPr>
        <w:t>基金基金合同》</w:t>
      </w:r>
      <w:r>
        <w:rPr>
          <w:rFonts w:ascii="tim" w:hint="eastAsia"/>
          <w:bCs/>
          <w:sz w:val="24"/>
          <w:szCs w:val="24"/>
        </w:rPr>
        <w:t>、</w:t>
      </w:r>
      <w:r>
        <w:rPr>
          <w:rFonts w:ascii="tim"/>
          <w:bCs/>
          <w:sz w:val="24"/>
          <w:szCs w:val="24"/>
        </w:rPr>
        <w:t>《</w:t>
      </w:r>
      <w:r>
        <w:rPr>
          <w:rFonts w:ascii="tim" w:hAnsi="tim" w:hint="eastAsia"/>
          <w:kern w:val="0"/>
          <w:sz w:val="24"/>
          <w:szCs w:val="24"/>
        </w:rPr>
        <w:t>南方</w:t>
      </w:r>
      <w:r>
        <w:rPr>
          <w:rFonts w:ascii="tim" w:hint="eastAsia"/>
          <w:bCs/>
          <w:sz w:val="24"/>
          <w:szCs w:val="24"/>
        </w:rPr>
        <w:t>薪金宝货币市场</w:t>
      </w:r>
      <w:r>
        <w:rPr>
          <w:rFonts w:ascii="tim"/>
          <w:bCs/>
          <w:sz w:val="24"/>
          <w:szCs w:val="24"/>
        </w:rPr>
        <w:t>基金基金合同》</w:t>
      </w:r>
      <w:r w:rsidR="0066350F">
        <w:rPr>
          <w:rFonts w:ascii="tim" w:hint="eastAsia"/>
          <w:bCs/>
          <w:sz w:val="24"/>
          <w:szCs w:val="24"/>
        </w:rPr>
        <w:t>、</w:t>
      </w:r>
      <w:r w:rsidR="0066350F">
        <w:rPr>
          <w:rFonts w:ascii="tim"/>
          <w:bCs/>
          <w:sz w:val="24"/>
          <w:szCs w:val="24"/>
        </w:rPr>
        <w:t>《</w:t>
      </w:r>
      <w:r w:rsidR="0066350F">
        <w:rPr>
          <w:rFonts w:ascii="tim" w:hint="eastAsia"/>
          <w:bCs/>
          <w:sz w:val="24"/>
          <w:szCs w:val="24"/>
        </w:rPr>
        <w:t>国寿安保薪金宝货币市场基金基金合同</w:t>
      </w:r>
      <w:r w:rsidR="0066350F">
        <w:rPr>
          <w:rFonts w:ascii="tim"/>
          <w:bCs/>
          <w:sz w:val="24"/>
          <w:szCs w:val="24"/>
        </w:rPr>
        <w:t>》</w:t>
      </w:r>
      <w:r>
        <w:rPr>
          <w:rFonts w:ascii="tim"/>
          <w:bCs/>
          <w:sz w:val="24"/>
          <w:szCs w:val="24"/>
        </w:rPr>
        <w:t>及对</w:t>
      </w:r>
      <w:r>
        <w:rPr>
          <w:rFonts w:ascii="tim" w:hint="eastAsia"/>
          <w:bCs/>
          <w:sz w:val="24"/>
          <w:szCs w:val="24"/>
        </w:rPr>
        <w:t>其</w:t>
      </w:r>
      <w:r>
        <w:rPr>
          <w:rFonts w:ascii="tim"/>
          <w:bCs/>
          <w:sz w:val="24"/>
          <w:szCs w:val="24"/>
        </w:rPr>
        <w:t>的任何有效修订和补充</w:t>
      </w:r>
      <w:r>
        <w:rPr>
          <w:rFonts w:ascii="tim" w:hAnsi="宋体" w:cs="宋体"/>
          <w:kern w:val="0"/>
          <w:sz w:val="24"/>
          <w:szCs w:val="24"/>
        </w:rPr>
        <w:t>。</w:t>
      </w:r>
    </w:p>
    <w:p w14:paraId="69D840A9" w14:textId="5C2FAF60" w:rsidR="008E64D6" w:rsidRDefault="008E64D6" w:rsidP="008E64D6">
      <w:pPr>
        <w:widowControl/>
        <w:spacing w:line="360" w:lineRule="auto"/>
        <w:ind w:firstLineChars="200" w:firstLine="480"/>
        <w:rPr>
          <w:rFonts w:ascii="tim" w:hAnsi="tim" w:cs="宋体"/>
          <w:kern w:val="0"/>
          <w:sz w:val="24"/>
          <w:szCs w:val="24"/>
        </w:rPr>
      </w:pPr>
      <w:r>
        <w:rPr>
          <w:rFonts w:ascii="tim" w:hAnsi="tim" w:cs="宋体" w:hint="eastAsia"/>
          <w:kern w:val="0"/>
          <w:sz w:val="24"/>
          <w:szCs w:val="24"/>
        </w:rPr>
        <w:t>8</w:t>
      </w:r>
      <w:r w:rsidR="00691240">
        <w:rPr>
          <w:rFonts w:ascii="tim" w:hAnsi="tim" w:cs="宋体" w:hint="eastAsia"/>
          <w:kern w:val="0"/>
          <w:sz w:val="24"/>
          <w:szCs w:val="24"/>
        </w:rPr>
        <w:t>．</w:t>
      </w:r>
      <w:r>
        <w:rPr>
          <w:rFonts w:ascii="tim" w:hAnsi="宋体" w:cs="宋体"/>
          <w:kern w:val="0"/>
          <w:sz w:val="24"/>
          <w:szCs w:val="24"/>
        </w:rPr>
        <w:t>认购</w:t>
      </w:r>
      <w:r>
        <w:rPr>
          <w:rFonts w:ascii="tim" w:hAnsi="宋体" w:cs="宋体" w:hint="eastAsia"/>
          <w:kern w:val="0"/>
          <w:sz w:val="24"/>
          <w:szCs w:val="24"/>
        </w:rPr>
        <w:t>：</w:t>
      </w:r>
      <w:r>
        <w:rPr>
          <w:rFonts w:ascii="tim"/>
          <w:bCs/>
          <w:sz w:val="24"/>
          <w:szCs w:val="24"/>
        </w:rPr>
        <w:t>指在基金募集期内，</w:t>
      </w:r>
      <w:r>
        <w:rPr>
          <w:rFonts w:ascii="tim" w:hint="eastAsia"/>
          <w:bCs/>
          <w:sz w:val="24"/>
          <w:szCs w:val="24"/>
        </w:rPr>
        <w:t>投资者根据基金合同和招募说明书的规定</w:t>
      </w:r>
      <w:r>
        <w:rPr>
          <w:rFonts w:ascii="tim"/>
          <w:bCs/>
          <w:sz w:val="24"/>
          <w:szCs w:val="24"/>
        </w:rPr>
        <w:t>申请</w:t>
      </w:r>
      <w:proofErr w:type="gramStart"/>
      <w:r>
        <w:rPr>
          <w:rFonts w:ascii="tim"/>
          <w:bCs/>
          <w:sz w:val="24"/>
          <w:szCs w:val="24"/>
        </w:rPr>
        <w:t>购买</w:t>
      </w:r>
      <w:r>
        <w:rPr>
          <w:rFonts w:ascii="tim" w:hAnsi="tim" w:hint="eastAsia"/>
          <w:kern w:val="0"/>
          <w:sz w:val="24"/>
          <w:szCs w:val="24"/>
        </w:rPr>
        <w:t>信</w:t>
      </w:r>
      <w:proofErr w:type="gramEnd"/>
      <w:r>
        <w:rPr>
          <w:rFonts w:ascii="tim" w:hAnsi="tim" w:hint="eastAsia"/>
          <w:kern w:val="0"/>
          <w:sz w:val="24"/>
          <w:szCs w:val="24"/>
        </w:rPr>
        <w:t>诚</w:t>
      </w:r>
      <w:r>
        <w:rPr>
          <w:rFonts w:ascii="tim" w:hAnsi="tim" w:hint="eastAsia"/>
          <w:kern w:val="0"/>
          <w:sz w:val="24"/>
          <w:szCs w:val="24"/>
        </w:rPr>
        <w:t>/</w:t>
      </w:r>
      <w:r>
        <w:rPr>
          <w:rFonts w:ascii="tim" w:hAnsi="tim" w:hint="eastAsia"/>
          <w:kern w:val="0"/>
          <w:sz w:val="24"/>
          <w:szCs w:val="24"/>
        </w:rPr>
        <w:t>嘉实</w:t>
      </w:r>
      <w:r>
        <w:rPr>
          <w:rFonts w:ascii="tim" w:hAnsi="tim" w:hint="eastAsia"/>
          <w:kern w:val="0"/>
          <w:sz w:val="24"/>
          <w:szCs w:val="24"/>
        </w:rPr>
        <w:t>/</w:t>
      </w:r>
      <w:r>
        <w:rPr>
          <w:rFonts w:ascii="tim" w:hAnsi="tim" w:hint="eastAsia"/>
          <w:kern w:val="0"/>
          <w:sz w:val="24"/>
          <w:szCs w:val="24"/>
        </w:rPr>
        <w:t>华夏</w:t>
      </w:r>
      <w:r>
        <w:rPr>
          <w:rFonts w:ascii="tim" w:hAnsi="tim" w:hint="eastAsia"/>
          <w:kern w:val="0"/>
          <w:sz w:val="24"/>
          <w:szCs w:val="24"/>
        </w:rPr>
        <w:t>/</w:t>
      </w:r>
      <w:r>
        <w:rPr>
          <w:rFonts w:ascii="tim" w:hAnsi="tim" w:hint="eastAsia"/>
          <w:kern w:val="0"/>
          <w:sz w:val="24"/>
          <w:szCs w:val="24"/>
        </w:rPr>
        <w:t>南方</w:t>
      </w:r>
      <w:r w:rsidR="0066350F">
        <w:rPr>
          <w:rFonts w:ascii="tim" w:hAnsi="tim" w:hint="eastAsia"/>
          <w:kern w:val="0"/>
          <w:sz w:val="24"/>
          <w:szCs w:val="24"/>
        </w:rPr>
        <w:t>/</w:t>
      </w:r>
      <w:r w:rsidR="0066350F">
        <w:rPr>
          <w:rFonts w:ascii="tim" w:hAnsi="tim" w:hint="eastAsia"/>
          <w:kern w:val="0"/>
          <w:sz w:val="24"/>
          <w:szCs w:val="24"/>
        </w:rPr>
        <w:t>国寿安保</w:t>
      </w:r>
      <w:r>
        <w:rPr>
          <w:rFonts w:ascii="tim" w:hint="eastAsia"/>
          <w:bCs/>
          <w:sz w:val="24"/>
          <w:szCs w:val="24"/>
        </w:rPr>
        <w:t>薪金宝货币</w:t>
      </w:r>
      <w:proofErr w:type="gramStart"/>
      <w:r>
        <w:rPr>
          <w:rFonts w:ascii="tim"/>
          <w:bCs/>
          <w:sz w:val="24"/>
          <w:szCs w:val="24"/>
        </w:rPr>
        <w:t>基金基金</w:t>
      </w:r>
      <w:proofErr w:type="gramEnd"/>
      <w:r>
        <w:rPr>
          <w:rFonts w:ascii="tim"/>
          <w:bCs/>
          <w:sz w:val="24"/>
          <w:szCs w:val="24"/>
        </w:rPr>
        <w:t>份额的行为</w:t>
      </w:r>
      <w:r>
        <w:rPr>
          <w:rFonts w:ascii="tim" w:hAnsi="宋体" w:cs="宋体" w:hint="eastAsia"/>
          <w:kern w:val="0"/>
          <w:sz w:val="24"/>
          <w:szCs w:val="24"/>
        </w:rPr>
        <w:t>。</w:t>
      </w:r>
    </w:p>
    <w:p w14:paraId="28357148" w14:textId="270B4079" w:rsidR="008E64D6" w:rsidRDefault="008E64D6" w:rsidP="008E64D6">
      <w:pPr>
        <w:widowControl/>
        <w:spacing w:line="360" w:lineRule="auto"/>
        <w:ind w:firstLineChars="200" w:firstLine="480"/>
        <w:rPr>
          <w:rFonts w:ascii="tim" w:hAnsi="tim" w:cs="宋体"/>
          <w:kern w:val="0"/>
          <w:sz w:val="24"/>
          <w:szCs w:val="24"/>
        </w:rPr>
      </w:pPr>
      <w:r>
        <w:rPr>
          <w:rFonts w:ascii="tim" w:hAnsi="tim" w:cs="宋体" w:hint="eastAsia"/>
          <w:kern w:val="0"/>
          <w:sz w:val="24"/>
          <w:szCs w:val="24"/>
        </w:rPr>
        <w:lastRenderedPageBreak/>
        <w:t>9</w:t>
      </w:r>
      <w:r w:rsidR="00691240">
        <w:rPr>
          <w:rFonts w:ascii="tim" w:hAnsi="tim" w:cs="宋体" w:hint="eastAsia"/>
          <w:kern w:val="0"/>
          <w:sz w:val="24"/>
          <w:szCs w:val="24"/>
        </w:rPr>
        <w:t>．</w:t>
      </w:r>
      <w:r>
        <w:rPr>
          <w:rFonts w:ascii="tim" w:hAnsi="宋体" w:cs="宋体"/>
          <w:kern w:val="0"/>
          <w:sz w:val="24"/>
          <w:szCs w:val="24"/>
        </w:rPr>
        <w:t>申购：指基金合同生效后，投资者</w:t>
      </w:r>
      <w:r>
        <w:rPr>
          <w:rFonts w:ascii="tim" w:hAnsi="宋体" w:cs="宋体" w:hint="eastAsia"/>
          <w:kern w:val="0"/>
          <w:sz w:val="24"/>
          <w:szCs w:val="24"/>
        </w:rPr>
        <w:t>根据基金合同和招募说明书的规定</w:t>
      </w:r>
      <w:r>
        <w:rPr>
          <w:rFonts w:ascii="tim" w:hAnsi="宋体" w:cs="宋体"/>
          <w:kern w:val="0"/>
          <w:sz w:val="24"/>
          <w:szCs w:val="24"/>
        </w:rPr>
        <w:t>向基金提出申请购买基金份额的行为。</w:t>
      </w:r>
    </w:p>
    <w:p w14:paraId="2547A17D" w14:textId="3FC4AC55" w:rsidR="008E64D6" w:rsidRDefault="008E64D6" w:rsidP="008E64D6">
      <w:pPr>
        <w:widowControl/>
        <w:spacing w:line="360" w:lineRule="auto"/>
        <w:ind w:firstLineChars="200" w:firstLine="480"/>
        <w:rPr>
          <w:rFonts w:ascii="tim" w:hAnsi="tim" w:cs="宋体"/>
          <w:kern w:val="0"/>
          <w:sz w:val="24"/>
          <w:szCs w:val="24"/>
        </w:rPr>
      </w:pPr>
      <w:r>
        <w:rPr>
          <w:rFonts w:ascii="tim" w:hAnsi="tim" w:cs="宋体" w:hint="eastAsia"/>
          <w:kern w:val="0"/>
          <w:sz w:val="24"/>
          <w:szCs w:val="24"/>
        </w:rPr>
        <w:t>10</w:t>
      </w:r>
      <w:r w:rsidR="00691240">
        <w:rPr>
          <w:rFonts w:ascii="tim" w:hAnsi="tim" w:cs="宋体" w:hint="eastAsia"/>
          <w:kern w:val="0"/>
          <w:sz w:val="24"/>
          <w:szCs w:val="24"/>
        </w:rPr>
        <w:t>．</w:t>
      </w:r>
      <w:r>
        <w:rPr>
          <w:rFonts w:ascii="tim" w:hAnsi="宋体" w:cs="宋体" w:hint="eastAsia"/>
          <w:kern w:val="0"/>
          <w:sz w:val="24"/>
          <w:szCs w:val="24"/>
        </w:rPr>
        <w:t>赎回：</w:t>
      </w:r>
      <w:r>
        <w:rPr>
          <w:rFonts w:ascii="tim" w:hAnsi="tim"/>
          <w:bCs/>
          <w:sz w:val="24"/>
          <w:szCs w:val="24"/>
        </w:rPr>
        <w:t>指基金合同生效后，基金份额持有人</w:t>
      </w:r>
      <w:r>
        <w:rPr>
          <w:rFonts w:ascii="tim" w:hAnsi="宋体" w:cs="宋体" w:hint="eastAsia"/>
          <w:kern w:val="0"/>
          <w:sz w:val="24"/>
          <w:szCs w:val="24"/>
        </w:rPr>
        <w:t>按基金合同规定</w:t>
      </w:r>
      <w:r>
        <w:rPr>
          <w:rFonts w:ascii="tim" w:hAnsi="tim" w:hint="eastAsia"/>
          <w:bCs/>
          <w:sz w:val="24"/>
          <w:szCs w:val="24"/>
        </w:rPr>
        <w:t>的条件要求</w:t>
      </w:r>
      <w:r>
        <w:rPr>
          <w:rFonts w:ascii="tim" w:hAnsi="tim"/>
          <w:bCs/>
          <w:sz w:val="24"/>
          <w:szCs w:val="24"/>
        </w:rPr>
        <w:t>将基金份额兑换为现金的行为</w:t>
      </w:r>
      <w:r>
        <w:rPr>
          <w:rFonts w:ascii="tim" w:hAnsi="tim" w:hint="eastAsia"/>
          <w:bCs/>
          <w:sz w:val="24"/>
          <w:szCs w:val="24"/>
        </w:rPr>
        <w:t>。</w:t>
      </w:r>
    </w:p>
    <w:p w14:paraId="480AF314" w14:textId="0C893EF0" w:rsidR="008E64D6" w:rsidRDefault="00691240" w:rsidP="008E64D6">
      <w:pPr>
        <w:widowControl/>
        <w:spacing w:line="360" w:lineRule="auto"/>
        <w:ind w:firstLineChars="200" w:firstLine="480"/>
        <w:rPr>
          <w:rFonts w:ascii="tim" w:hAnsi="tim" w:cs="宋体"/>
          <w:kern w:val="0"/>
          <w:sz w:val="24"/>
          <w:szCs w:val="24"/>
        </w:rPr>
      </w:pPr>
      <w:r>
        <w:rPr>
          <w:rFonts w:ascii="tim" w:hAnsi="tim" w:cs="宋体" w:hint="eastAsia"/>
          <w:kern w:val="0"/>
          <w:sz w:val="24"/>
          <w:szCs w:val="24"/>
        </w:rPr>
        <w:t>11</w:t>
      </w:r>
      <w:r>
        <w:rPr>
          <w:rFonts w:ascii="tim" w:hAnsi="tim" w:cs="宋体" w:hint="eastAsia"/>
          <w:kern w:val="0"/>
          <w:sz w:val="24"/>
          <w:szCs w:val="24"/>
        </w:rPr>
        <w:t>．</w:t>
      </w:r>
      <w:r w:rsidR="008E64D6">
        <w:rPr>
          <w:rFonts w:ascii="tim" w:hAnsi="宋体" w:cs="宋体" w:hint="eastAsia"/>
          <w:kern w:val="0"/>
          <w:sz w:val="24"/>
          <w:szCs w:val="24"/>
        </w:rPr>
        <w:t>快速变现</w:t>
      </w:r>
      <w:r w:rsidR="008E64D6">
        <w:rPr>
          <w:rFonts w:ascii="tim" w:hAnsi="宋体" w:cs="宋体"/>
          <w:kern w:val="0"/>
          <w:sz w:val="24"/>
          <w:szCs w:val="24"/>
        </w:rPr>
        <w:t>：</w:t>
      </w:r>
      <w:r w:rsidR="008E64D6">
        <w:rPr>
          <w:rFonts w:ascii="tim" w:hAnsi="tim" w:cs="宋体"/>
          <w:kern w:val="0"/>
          <w:sz w:val="24"/>
          <w:szCs w:val="24"/>
        </w:rPr>
        <w:t>指投资者通过</w:t>
      </w:r>
      <w:r w:rsidR="008E64D6">
        <w:rPr>
          <w:rFonts w:ascii="tim" w:hAnsi="tim" w:cs="宋体" w:hint="eastAsia"/>
          <w:kern w:val="0"/>
          <w:sz w:val="24"/>
          <w:szCs w:val="24"/>
        </w:rPr>
        <w:t>中信银行</w:t>
      </w:r>
      <w:r w:rsidR="008E64D6">
        <w:rPr>
          <w:rFonts w:ascii="tim" w:hAnsi="tim" w:cs="宋体"/>
          <w:kern w:val="0"/>
          <w:sz w:val="24"/>
          <w:szCs w:val="24"/>
        </w:rPr>
        <w:t>提交货币基金</w:t>
      </w:r>
      <w:r w:rsidR="008E64D6">
        <w:rPr>
          <w:rFonts w:ascii="tim" w:hAnsi="tim" w:cs="宋体" w:hint="eastAsia"/>
          <w:kern w:val="0"/>
          <w:sz w:val="24"/>
          <w:szCs w:val="24"/>
        </w:rPr>
        <w:t>快速</w:t>
      </w:r>
      <w:r w:rsidR="008E64D6">
        <w:rPr>
          <w:rFonts w:ascii="tim" w:hAnsi="tim" w:cs="宋体"/>
          <w:kern w:val="0"/>
          <w:sz w:val="24"/>
          <w:szCs w:val="24"/>
        </w:rPr>
        <w:t>赎回申请，</w:t>
      </w:r>
      <w:r w:rsidR="008E64D6">
        <w:rPr>
          <w:rFonts w:ascii="tim" w:hAnsi="tim" w:cs="宋体" w:hint="eastAsia"/>
          <w:kern w:val="0"/>
          <w:sz w:val="24"/>
          <w:szCs w:val="24"/>
        </w:rPr>
        <w:t>在</w:t>
      </w:r>
      <w:r w:rsidR="008E64D6">
        <w:rPr>
          <w:rFonts w:ascii="tim" w:hAnsi="tim" w:cs="宋体"/>
          <w:kern w:val="0"/>
          <w:sz w:val="24"/>
          <w:szCs w:val="24"/>
        </w:rPr>
        <w:t>确认交易成功后，由</w:t>
      </w:r>
      <w:r w:rsidR="008E64D6">
        <w:rPr>
          <w:rFonts w:ascii="tim" w:hAnsi="tim" w:cs="宋体" w:hint="eastAsia"/>
          <w:kern w:val="0"/>
          <w:sz w:val="24"/>
          <w:szCs w:val="24"/>
        </w:rPr>
        <w:t>中信</w:t>
      </w:r>
      <w:r w:rsidR="008E64D6">
        <w:rPr>
          <w:rFonts w:ascii="tim" w:hAnsi="tim" w:cs="宋体"/>
          <w:kern w:val="0"/>
          <w:sz w:val="24"/>
          <w:szCs w:val="24"/>
        </w:rPr>
        <w:t>银行在确定的额度内，</w:t>
      </w:r>
      <w:r w:rsidR="008E64D6">
        <w:rPr>
          <w:rFonts w:ascii="tim" w:hAnsi="tim" w:cs="宋体" w:hint="eastAsia"/>
          <w:kern w:val="0"/>
          <w:sz w:val="24"/>
          <w:szCs w:val="24"/>
        </w:rPr>
        <w:t>将</w:t>
      </w:r>
      <w:r w:rsidR="008E64D6">
        <w:rPr>
          <w:rFonts w:ascii="tim" w:hAnsi="tim" w:cs="宋体"/>
          <w:kern w:val="0"/>
          <w:sz w:val="24"/>
          <w:szCs w:val="24"/>
        </w:rPr>
        <w:t>投资者</w:t>
      </w:r>
      <w:r w:rsidR="008E64D6">
        <w:rPr>
          <w:rStyle w:val="HTML"/>
          <w:rFonts w:ascii="tim" w:hAnsi="Times New Roman" w:hint="eastAsia"/>
        </w:rPr>
        <w:t>快速变现的货币基金份额对应款项</w:t>
      </w:r>
      <w:r w:rsidR="008E64D6">
        <w:rPr>
          <w:rFonts w:ascii="tim" w:hAnsi="tim" w:cs="宋体" w:hint="eastAsia"/>
          <w:kern w:val="0"/>
          <w:sz w:val="24"/>
          <w:szCs w:val="24"/>
        </w:rPr>
        <w:t>快速支付</w:t>
      </w:r>
      <w:r w:rsidR="008E64D6">
        <w:rPr>
          <w:rFonts w:ascii="tim" w:hAnsi="tim" w:cs="宋体"/>
          <w:kern w:val="0"/>
          <w:sz w:val="24"/>
          <w:szCs w:val="24"/>
        </w:rPr>
        <w:t>至投资者</w:t>
      </w:r>
      <w:r w:rsidR="008E64D6">
        <w:rPr>
          <w:rFonts w:ascii="tim" w:hAnsi="tim"/>
          <w:sz w:val="24"/>
          <w:szCs w:val="24"/>
        </w:rPr>
        <w:t>申购货币基金时对应的银行账户</w:t>
      </w:r>
      <w:r w:rsidR="008E64D6">
        <w:rPr>
          <w:rFonts w:ascii="tim" w:hAnsi="tim" w:cs="宋体"/>
          <w:kern w:val="0"/>
          <w:sz w:val="24"/>
          <w:szCs w:val="24"/>
        </w:rPr>
        <w:t>。</w:t>
      </w:r>
    </w:p>
    <w:p w14:paraId="671C28B8" w14:textId="4F68B544" w:rsidR="008E64D6" w:rsidRDefault="00691240" w:rsidP="008E64D6">
      <w:pPr>
        <w:widowControl/>
        <w:spacing w:line="360" w:lineRule="auto"/>
        <w:ind w:firstLineChars="200" w:firstLine="480"/>
        <w:rPr>
          <w:rFonts w:ascii="tim" w:hAnsi="tim" w:cs="宋体"/>
          <w:kern w:val="0"/>
          <w:sz w:val="24"/>
          <w:szCs w:val="24"/>
        </w:rPr>
      </w:pPr>
      <w:r>
        <w:rPr>
          <w:rFonts w:ascii="tim" w:hAnsi="tim" w:cs="宋体" w:hint="eastAsia"/>
          <w:kern w:val="0"/>
          <w:sz w:val="24"/>
          <w:szCs w:val="24"/>
        </w:rPr>
        <w:t>12</w:t>
      </w:r>
      <w:r>
        <w:rPr>
          <w:rFonts w:ascii="tim" w:hAnsi="tim" w:cs="宋体" w:hint="eastAsia"/>
          <w:kern w:val="0"/>
          <w:sz w:val="24"/>
          <w:szCs w:val="24"/>
        </w:rPr>
        <w:t>．</w:t>
      </w:r>
      <w:r w:rsidR="008E64D6">
        <w:rPr>
          <w:rFonts w:ascii="tim" w:hAnsi="tim" w:cs="宋体" w:hint="eastAsia"/>
          <w:kern w:val="0"/>
          <w:sz w:val="24"/>
          <w:szCs w:val="24"/>
        </w:rPr>
        <w:t>余额理财申购：</w:t>
      </w:r>
      <w:r w:rsidR="008E64D6">
        <w:rPr>
          <w:rFonts w:ascii="tim" w:hAnsi="tim" w:cs="宋体"/>
          <w:kern w:val="0"/>
          <w:sz w:val="24"/>
          <w:szCs w:val="24"/>
        </w:rPr>
        <w:t>是定期</w:t>
      </w:r>
      <w:proofErr w:type="gramStart"/>
      <w:r w:rsidR="008E64D6">
        <w:rPr>
          <w:rFonts w:ascii="tim" w:hAnsi="tim" w:cs="宋体"/>
          <w:kern w:val="0"/>
          <w:sz w:val="24"/>
          <w:szCs w:val="24"/>
        </w:rPr>
        <w:t>不</w:t>
      </w:r>
      <w:proofErr w:type="gramEnd"/>
      <w:r w:rsidR="008E64D6">
        <w:rPr>
          <w:rFonts w:ascii="tim" w:hAnsi="tim" w:cs="宋体"/>
          <w:kern w:val="0"/>
          <w:sz w:val="24"/>
          <w:szCs w:val="24"/>
        </w:rPr>
        <w:t>定额申购业务的一种，在本协议中是指</w:t>
      </w:r>
      <w:r w:rsidR="008E64D6">
        <w:rPr>
          <w:rFonts w:ascii="tim" w:hAnsi="tim" w:cs="宋体" w:hint="eastAsia"/>
          <w:kern w:val="0"/>
          <w:sz w:val="24"/>
          <w:szCs w:val="24"/>
        </w:rPr>
        <w:t>中信银行</w:t>
      </w:r>
      <w:r w:rsidR="008E64D6">
        <w:rPr>
          <w:rFonts w:ascii="tim" w:hAnsi="tim" w:cs="宋体"/>
          <w:kern w:val="0"/>
          <w:sz w:val="24"/>
          <w:szCs w:val="24"/>
        </w:rPr>
        <w:t>根据</w:t>
      </w:r>
      <w:r w:rsidR="008E64D6">
        <w:rPr>
          <w:rFonts w:ascii="tim" w:hAnsi="tim" w:cs="宋体" w:hint="eastAsia"/>
          <w:kern w:val="0"/>
          <w:sz w:val="24"/>
          <w:szCs w:val="24"/>
        </w:rPr>
        <w:t>投资者</w:t>
      </w:r>
      <w:r w:rsidR="008E64D6">
        <w:rPr>
          <w:rFonts w:ascii="tim" w:hAnsi="tim" w:cs="宋体"/>
          <w:kern w:val="0"/>
          <w:sz w:val="24"/>
          <w:szCs w:val="24"/>
        </w:rPr>
        <w:t>设定的</w:t>
      </w:r>
      <w:r w:rsidR="008E64D6">
        <w:rPr>
          <w:rFonts w:ascii="tim" w:hAnsi="tim"/>
          <w:sz w:val="24"/>
          <w:szCs w:val="24"/>
        </w:rPr>
        <w:t>银行账户活期账户资金</w:t>
      </w:r>
      <w:r w:rsidR="008E64D6">
        <w:rPr>
          <w:rFonts w:ascii="tim" w:hAnsi="tim" w:cs="宋体"/>
          <w:kern w:val="0"/>
          <w:sz w:val="24"/>
          <w:szCs w:val="24"/>
        </w:rPr>
        <w:t>保底金额，定期向</w:t>
      </w:r>
      <w:r w:rsidR="008E64D6">
        <w:rPr>
          <w:rFonts w:ascii="tim" w:hAnsi="tim" w:cs="宋体" w:hint="eastAsia"/>
          <w:kern w:val="0"/>
          <w:sz w:val="24"/>
          <w:szCs w:val="24"/>
        </w:rPr>
        <w:t>投资者</w:t>
      </w:r>
      <w:r w:rsidR="008E64D6">
        <w:rPr>
          <w:rFonts w:ascii="tim" w:hAnsi="tim"/>
          <w:sz w:val="24"/>
          <w:szCs w:val="24"/>
        </w:rPr>
        <w:t>银行账户</w:t>
      </w:r>
      <w:r w:rsidR="008E64D6">
        <w:rPr>
          <w:rFonts w:ascii="tim" w:hAnsi="tim" w:cs="宋体"/>
          <w:kern w:val="0"/>
          <w:sz w:val="24"/>
          <w:szCs w:val="24"/>
        </w:rPr>
        <w:t>触发扣款指令，从</w:t>
      </w:r>
      <w:r w:rsidR="008E64D6">
        <w:rPr>
          <w:rFonts w:ascii="tim" w:hAnsi="tim" w:cs="宋体" w:hint="eastAsia"/>
          <w:kern w:val="0"/>
          <w:sz w:val="24"/>
          <w:szCs w:val="24"/>
        </w:rPr>
        <w:t>投资者</w:t>
      </w:r>
      <w:r w:rsidR="008E64D6">
        <w:rPr>
          <w:rFonts w:ascii="tim" w:hAnsi="tim"/>
          <w:sz w:val="24"/>
          <w:szCs w:val="24"/>
        </w:rPr>
        <w:t>银行账户活期账户</w:t>
      </w:r>
      <w:r w:rsidR="008E64D6">
        <w:rPr>
          <w:rFonts w:ascii="tim" w:hAnsi="tim" w:cs="宋体"/>
          <w:kern w:val="0"/>
          <w:sz w:val="24"/>
          <w:szCs w:val="24"/>
        </w:rPr>
        <w:t>余额中扣取超出保底金额的款项，</w:t>
      </w:r>
      <w:r w:rsidR="008E64D6">
        <w:rPr>
          <w:rFonts w:ascii="tim" w:hAnsi="tim" w:cs="宋体" w:hint="eastAsia"/>
          <w:kern w:val="0"/>
          <w:sz w:val="24"/>
          <w:szCs w:val="24"/>
        </w:rPr>
        <w:t>并将扣取款项自动</w:t>
      </w:r>
      <w:r w:rsidR="008E64D6">
        <w:rPr>
          <w:rFonts w:ascii="tim" w:hAnsi="tim" w:cs="宋体"/>
          <w:kern w:val="0"/>
          <w:sz w:val="24"/>
          <w:szCs w:val="24"/>
        </w:rPr>
        <w:t>为</w:t>
      </w:r>
      <w:r w:rsidR="008E64D6">
        <w:rPr>
          <w:rFonts w:ascii="tim" w:hAnsi="tim" w:cs="宋体" w:hint="eastAsia"/>
          <w:kern w:val="0"/>
          <w:sz w:val="24"/>
          <w:szCs w:val="24"/>
        </w:rPr>
        <w:t>投资者办理</w:t>
      </w:r>
      <w:r w:rsidR="008E64D6">
        <w:rPr>
          <w:rFonts w:ascii="tim" w:hAnsi="tim" w:cs="宋体"/>
          <w:kern w:val="0"/>
          <w:sz w:val="24"/>
          <w:szCs w:val="24"/>
        </w:rPr>
        <w:t>不同金额的</w:t>
      </w:r>
      <w:r w:rsidR="008E64D6">
        <w:rPr>
          <w:rFonts w:ascii="tim" w:hAnsi="tim" w:hint="eastAsia"/>
          <w:kern w:val="0"/>
          <w:sz w:val="24"/>
          <w:szCs w:val="24"/>
        </w:rPr>
        <w:t>信诚</w:t>
      </w:r>
      <w:r w:rsidR="008E64D6">
        <w:rPr>
          <w:rFonts w:ascii="tim" w:hAnsi="tim" w:hint="eastAsia"/>
          <w:kern w:val="0"/>
          <w:sz w:val="24"/>
          <w:szCs w:val="24"/>
        </w:rPr>
        <w:t>/</w:t>
      </w:r>
      <w:r w:rsidR="008E64D6">
        <w:rPr>
          <w:rFonts w:ascii="tim" w:hAnsi="tim" w:hint="eastAsia"/>
          <w:kern w:val="0"/>
          <w:sz w:val="24"/>
          <w:szCs w:val="24"/>
        </w:rPr>
        <w:t>嘉实</w:t>
      </w:r>
      <w:r w:rsidR="008E64D6">
        <w:rPr>
          <w:rFonts w:ascii="tim" w:hAnsi="tim" w:hint="eastAsia"/>
          <w:kern w:val="0"/>
          <w:sz w:val="24"/>
          <w:szCs w:val="24"/>
        </w:rPr>
        <w:t>/</w:t>
      </w:r>
      <w:r w:rsidR="008E64D6">
        <w:rPr>
          <w:rFonts w:ascii="tim" w:hAnsi="tim" w:hint="eastAsia"/>
          <w:kern w:val="0"/>
          <w:sz w:val="24"/>
          <w:szCs w:val="24"/>
        </w:rPr>
        <w:t>华夏</w:t>
      </w:r>
      <w:r w:rsidR="008E64D6">
        <w:rPr>
          <w:rFonts w:ascii="tim" w:hAnsi="tim" w:hint="eastAsia"/>
          <w:kern w:val="0"/>
          <w:sz w:val="24"/>
          <w:szCs w:val="24"/>
        </w:rPr>
        <w:t>/</w:t>
      </w:r>
      <w:r w:rsidR="008E64D6">
        <w:rPr>
          <w:rFonts w:ascii="tim" w:hAnsi="tim" w:hint="eastAsia"/>
          <w:kern w:val="0"/>
          <w:sz w:val="24"/>
          <w:szCs w:val="24"/>
        </w:rPr>
        <w:t>南方</w:t>
      </w:r>
      <w:r w:rsidR="0066350F">
        <w:rPr>
          <w:rFonts w:ascii="tim" w:hAnsi="tim" w:hint="eastAsia"/>
          <w:kern w:val="0"/>
          <w:sz w:val="24"/>
          <w:szCs w:val="24"/>
        </w:rPr>
        <w:t>/</w:t>
      </w:r>
      <w:r w:rsidR="0066350F">
        <w:rPr>
          <w:rFonts w:ascii="tim" w:hAnsi="tim" w:hint="eastAsia"/>
          <w:kern w:val="0"/>
          <w:sz w:val="24"/>
          <w:szCs w:val="24"/>
        </w:rPr>
        <w:t>国寿安保</w:t>
      </w:r>
      <w:r w:rsidR="008E64D6">
        <w:rPr>
          <w:rFonts w:ascii="tim" w:hint="eastAsia"/>
          <w:bCs/>
          <w:sz w:val="24"/>
          <w:szCs w:val="24"/>
        </w:rPr>
        <w:t>薪金</w:t>
      </w:r>
      <w:proofErr w:type="gramStart"/>
      <w:r w:rsidR="008E64D6">
        <w:rPr>
          <w:rFonts w:ascii="tim" w:hint="eastAsia"/>
          <w:bCs/>
          <w:sz w:val="24"/>
          <w:szCs w:val="24"/>
        </w:rPr>
        <w:t>宝货币</w:t>
      </w:r>
      <w:proofErr w:type="gramEnd"/>
      <w:r w:rsidR="008E64D6">
        <w:rPr>
          <w:rFonts w:ascii="tim"/>
          <w:bCs/>
          <w:sz w:val="24"/>
          <w:szCs w:val="24"/>
        </w:rPr>
        <w:t>基金</w:t>
      </w:r>
      <w:r w:rsidR="008E64D6">
        <w:rPr>
          <w:rFonts w:ascii="tim" w:hAnsi="tim" w:cs="宋体"/>
          <w:kern w:val="0"/>
          <w:sz w:val="24"/>
          <w:szCs w:val="24"/>
        </w:rPr>
        <w:t>申购申请的一种业务。扣款周期为</w:t>
      </w:r>
      <w:r w:rsidR="008E64D6">
        <w:rPr>
          <w:rFonts w:ascii="tim" w:hAnsi="tim" w:cs="宋体" w:hint="eastAsia"/>
          <w:kern w:val="0"/>
          <w:sz w:val="24"/>
          <w:szCs w:val="24"/>
        </w:rPr>
        <w:t>每个开放日一次。</w:t>
      </w:r>
    </w:p>
    <w:p w14:paraId="3E530E9C" w14:textId="74F6A3B8" w:rsidR="008E64D6" w:rsidRDefault="00691240" w:rsidP="008E64D6">
      <w:pPr>
        <w:widowControl/>
        <w:spacing w:line="360" w:lineRule="auto"/>
        <w:ind w:firstLineChars="200" w:firstLine="480"/>
        <w:rPr>
          <w:rFonts w:ascii="tim" w:hAnsi="tim" w:cs="宋体"/>
          <w:kern w:val="0"/>
          <w:sz w:val="24"/>
          <w:szCs w:val="24"/>
        </w:rPr>
      </w:pPr>
      <w:r>
        <w:rPr>
          <w:rFonts w:ascii="tim" w:hAnsi="tim" w:cs="宋体" w:hint="eastAsia"/>
          <w:kern w:val="0"/>
          <w:sz w:val="24"/>
          <w:szCs w:val="24"/>
        </w:rPr>
        <w:t>13</w:t>
      </w:r>
      <w:r>
        <w:rPr>
          <w:rFonts w:ascii="tim" w:hAnsi="tim" w:cs="宋体" w:hint="eastAsia"/>
          <w:kern w:val="0"/>
          <w:sz w:val="24"/>
          <w:szCs w:val="24"/>
        </w:rPr>
        <w:t>．</w:t>
      </w:r>
      <w:r w:rsidR="008E64D6">
        <w:rPr>
          <w:rFonts w:ascii="tim" w:hAnsi="tim" w:cs="宋体" w:hint="eastAsia"/>
          <w:kern w:val="0"/>
          <w:sz w:val="24"/>
          <w:szCs w:val="24"/>
        </w:rPr>
        <w:t>保底金额：</w:t>
      </w:r>
      <w:r w:rsidR="008E64D6">
        <w:rPr>
          <w:rFonts w:ascii="tim" w:hAnsi="tim" w:cs="宋体"/>
          <w:kern w:val="0"/>
          <w:sz w:val="24"/>
          <w:szCs w:val="24"/>
        </w:rPr>
        <w:t>指</w:t>
      </w:r>
      <w:r w:rsidR="008E64D6">
        <w:rPr>
          <w:rFonts w:ascii="tim" w:hAnsi="tim" w:cs="宋体" w:hint="eastAsia"/>
          <w:kern w:val="0"/>
          <w:sz w:val="24"/>
          <w:szCs w:val="24"/>
        </w:rPr>
        <w:t>投资者</w:t>
      </w:r>
      <w:r w:rsidR="008E64D6">
        <w:rPr>
          <w:rFonts w:ascii="tim" w:hAnsi="tim" w:cs="宋体"/>
          <w:kern w:val="0"/>
          <w:sz w:val="24"/>
          <w:szCs w:val="24"/>
        </w:rPr>
        <w:t>在开通</w:t>
      </w:r>
      <w:r w:rsidR="008E64D6">
        <w:rPr>
          <w:rFonts w:ascii="tim" w:hAnsi="tim" w:cs="宋体" w:hint="eastAsia"/>
          <w:kern w:val="0"/>
          <w:sz w:val="24"/>
          <w:szCs w:val="24"/>
        </w:rPr>
        <w:t>余额理财申购</w:t>
      </w:r>
      <w:r w:rsidR="008E64D6">
        <w:rPr>
          <w:rFonts w:ascii="tim" w:hAnsi="tim" w:cs="宋体"/>
          <w:kern w:val="0"/>
          <w:sz w:val="24"/>
          <w:szCs w:val="24"/>
        </w:rPr>
        <w:t>服务时设置的阀值。当</w:t>
      </w:r>
      <w:r w:rsidR="008E64D6">
        <w:rPr>
          <w:rFonts w:ascii="tim" w:hAnsi="tim" w:cs="宋体" w:hint="eastAsia"/>
          <w:kern w:val="0"/>
          <w:sz w:val="24"/>
          <w:szCs w:val="24"/>
        </w:rPr>
        <w:t>投资者</w:t>
      </w:r>
      <w:r w:rsidR="008E64D6">
        <w:rPr>
          <w:rFonts w:ascii="tim" w:hAnsi="tim"/>
          <w:sz w:val="24"/>
          <w:szCs w:val="24"/>
        </w:rPr>
        <w:t>银行账户活期账户资金</w:t>
      </w:r>
      <w:r w:rsidR="008E64D6">
        <w:rPr>
          <w:rFonts w:ascii="tim" w:hAnsi="tim" w:cs="宋体"/>
          <w:kern w:val="0"/>
          <w:sz w:val="24"/>
          <w:szCs w:val="24"/>
        </w:rPr>
        <w:t>余额超过阀值时，超出部分款项将自动用于申购</w:t>
      </w:r>
      <w:r w:rsidR="008E64D6">
        <w:rPr>
          <w:rFonts w:ascii="tim" w:hAnsi="tim" w:hint="eastAsia"/>
          <w:kern w:val="0"/>
          <w:sz w:val="24"/>
          <w:szCs w:val="24"/>
        </w:rPr>
        <w:t>信诚</w:t>
      </w:r>
      <w:r w:rsidR="008E64D6">
        <w:rPr>
          <w:rFonts w:ascii="tim" w:hAnsi="tim" w:hint="eastAsia"/>
          <w:kern w:val="0"/>
          <w:sz w:val="24"/>
          <w:szCs w:val="24"/>
        </w:rPr>
        <w:t>/</w:t>
      </w:r>
      <w:r w:rsidR="008E64D6">
        <w:rPr>
          <w:rFonts w:ascii="tim" w:hAnsi="tim" w:hint="eastAsia"/>
          <w:kern w:val="0"/>
          <w:sz w:val="24"/>
          <w:szCs w:val="24"/>
        </w:rPr>
        <w:t>嘉实</w:t>
      </w:r>
      <w:r w:rsidR="008E64D6">
        <w:rPr>
          <w:rFonts w:ascii="tim" w:hAnsi="tim" w:hint="eastAsia"/>
          <w:kern w:val="0"/>
          <w:sz w:val="24"/>
          <w:szCs w:val="24"/>
        </w:rPr>
        <w:t>/</w:t>
      </w:r>
      <w:r w:rsidR="008E64D6">
        <w:rPr>
          <w:rFonts w:ascii="tim" w:hAnsi="tim" w:hint="eastAsia"/>
          <w:kern w:val="0"/>
          <w:sz w:val="24"/>
          <w:szCs w:val="24"/>
        </w:rPr>
        <w:t>华夏</w:t>
      </w:r>
      <w:r w:rsidR="008E64D6">
        <w:rPr>
          <w:rFonts w:ascii="tim" w:hAnsi="tim" w:hint="eastAsia"/>
          <w:kern w:val="0"/>
          <w:sz w:val="24"/>
          <w:szCs w:val="24"/>
        </w:rPr>
        <w:t>/</w:t>
      </w:r>
      <w:r w:rsidR="008E64D6">
        <w:rPr>
          <w:rFonts w:ascii="tim" w:hAnsi="tim" w:hint="eastAsia"/>
          <w:kern w:val="0"/>
          <w:sz w:val="24"/>
          <w:szCs w:val="24"/>
        </w:rPr>
        <w:t>南方</w:t>
      </w:r>
      <w:r w:rsidR="0066350F">
        <w:rPr>
          <w:rFonts w:ascii="tim" w:hAnsi="tim" w:hint="eastAsia"/>
          <w:kern w:val="0"/>
          <w:sz w:val="24"/>
          <w:szCs w:val="24"/>
        </w:rPr>
        <w:t>/</w:t>
      </w:r>
      <w:r w:rsidR="0066350F">
        <w:rPr>
          <w:rFonts w:ascii="tim" w:hAnsi="tim" w:hint="eastAsia"/>
          <w:kern w:val="0"/>
          <w:sz w:val="24"/>
          <w:szCs w:val="24"/>
        </w:rPr>
        <w:t>国寿安保</w:t>
      </w:r>
      <w:r w:rsidR="008E64D6">
        <w:rPr>
          <w:rFonts w:ascii="tim" w:hint="eastAsia"/>
          <w:bCs/>
          <w:sz w:val="24"/>
          <w:szCs w:val="24"/>
        </w:rPr>
        <w:t>薪金</w:t>
      </w:r>
      <w:proofErr w:type="gramStart"/>
      <w:r w:rsidR="008E64D6">
        <w:rPr>
          <w:rFonts w:ascii="tim" w:hint="eastAsia"/>
          <w:bCs/>
          <w:sz w:val="24"/>
          <w:szCs w:val="24"/>
        </w:rPr>
        <w:t>宝货币</w:t>
      </w:r>
      <w:proofErr w:type="gramEnd"/>
      <w:r w:rsidR="008E64D6">
        <w:rPr>
          <w:rFonts w:ascii="tim"/>
          <w:bCs/>
          <w:sz w:val="24"/>
          <w:szCs w:val="24"/>
        </w:rPr>
        <w:t>基金</w:t>
      </w:r>
      <w:r w:rsidR="008E64D6">
        <w:rPr>
          <w:rFonts w:ascii="tim" w:hAnsi="tim" w:cs="宋体"/>
          <w:kern w:val="0"/>
          <w:sz w:val="24"/>
          <w:szCs w:val="24"/>
        </w:rPr>
        <w:t>。</w:t>
      </w:r>
    </w:p>
    <w:p w14:paraId="13644281" w14:textId="5869E476" w:rsidR="008E64D6" w:rsidRDefault="00691240" w:rsidP="008E64D6">
      <w:pPr>
        <w:widowControl/>
        <w:spacing w:line="360" w:lineRule="auto"/>
        <w:ind w:firstLineChars="200" w:firstLine="480"/>
        <w:rPr>
          <w:rFonts w:ascii="tim" w:hAnsi="tim" w:cs="宋体"/>
          <w:kern w:val="0"/>
          <w:sz w:val="24"/>
          <w:szCs w:val="24"/>
        </w:rPr>
      </w:pPr>
      <w:r>
        <w:rPr>
          <w:rFonts w:ascii="tim" w:hAnsi="tim" w:cs="宋体" w:hint="eastAsia"/>
          <w:kern w:val="0"/>
          <w:sz w:val="24"/>
          <w:szCs w:val="24"/>
        </w:rPr>
        <w:t>14</w:t>
      </w:r>
      <w:r>
        <w:rPr>
          <w:rFonts w:ascii="tim" w:hAnsi="tim" w:cs="宋体" w:hint="eastAsia"/>
          <w:kern w:val="0"/>
          <w:sz w:val="24"/>
          <w:szCs w:val="24"/>
        </w:rPr>
        <w:t>．</w:t>
      </w:r>
      <w:r w:rsidR="008E64D6">
        <w:rPr>
          <w:rFonts w:ascii="tim" w:hAnsi="tim" w:cs="宋体" w:hint="eastAsia"/>
          <w:kern w:val="0"/>
          <w:sz w:val="24"/>
          <w:szCs w:val="24"/>
        </w:rPr>
        <w:t>投资者</w:t>
      </w:r>
      <w:r w:rsidR="008E64D6">
        <w:rPr>
          <w:rFonts w:ascii="tim" w:hAnsi="tim" w:hint="eastAsia"/>
          <w:sz w:val="24"/>
          <w:szCs w:val="24"/>
        </w:rPr>
        <w:t>银行账户</w:t>
      </w:r>
      <w:r w:rsidR="008E64D6">
        <w:rPr>
          <w:rFonts w:ascii="tim" w:hAnsi="tim" w:cs="宋体" w:hint="eastAsia"/>
          <w:kern w:val="0"/>
          <w:sz w:val="24"/>
          <w:szCs w:val="24"/>
        </w:rPr>
        <w:t>：指投资者符合签约“</w:t>
      </w:r>
      <w:r w:rsidR="008E64D6">
        <w:rPr>
          <w:rFonts w:ascii="tim" w:hAnsi="宋体" w:cs="宋体"/>
          <w:kern w:val="0"/>
          <w:sz w:val="24"/>
          <w:szCs w:val="24"/>
        </w:rPr>
        <w:t>薪金煲</w:t>
      </w:r>
      <w:r w:rsidR="008E64D6">
        <w:rPr>
          <w:rFonts w:ascii="tim" w:hAnsi="tim" w:cs="宋体" w:hint="eastAsia"/>
          <w:kern w:val="0"/>
          <w:sz w:val="24"/>
          <w:szCs w:val="24"/>
        </w:rPr>
        <w:t>”</w:t>
      </w:r>
      <w:r w:rsidR="008E64D6">
        <w:rPr>
          <w:rFonts w:ascii="tim" w:hAnsi="宋体" w:cs="宋体" w:hint="eastAsia"/>
          <w:kern w:val="0"/>
          <w:sz w:val="24"/>
          <w:szCs w:val="24"/>
        </w:rPr>
        <w:t>业务条件的，</w:t>
      </w:r>
      <w:r w:rsidR="008E64D6">
        <w:rPr>
          <w:rFonts w:ascii="tim" w:hAnsi="tim" w:cs="宋体" w:hint="eastAsia"/>
          <w:kern w:val="0"/>
          <w:sz w:val="24"/>
          <w:szCs w:val="24"/>
        </w:rPr>
        <w:t>在中信银行开立的</w:t>
      </w:r>
      <w:r w:rsidR="008E64D6">
        <w:rPr>
          <w:rFonts w:ascii="tim" w:hAnsi="tim" w:hint="eastAsia"/>
          <w:sz w:val="24"/>
          <w:szCs w:val="24"/>
        </w:rPr>
        <w:t>个人活期存款账户</w:t>
      </w:r>
      <w:r w:rsidR="008E64D6">
        <w:rPr>
          <w:rFonts w:ascii="tim" w:hAnsi="tim" w:cs="宋体" w:hint="eastAsia"/>
          <w:kern w:val="0"/>
          <w:sz w:val="24"/>
          <w:szCs w:val="24"/>
        </w:rPr>
        <w:t>。</w:t>
      </w:r>
    </w:p>
    <w:p w14:paraId="0857FB73" w14:textId="4537D515" w:rsidR="008E64D6" w:rsidRDefault="00691240" w:rsidP="008E64D6">
      <w:pPr>
        <w:widowControl/>
        <w:spacing w:line="360" w:lineRule="auto"/>
        <w:ind w:firstLineChars="200" w:firstLine="480"/>
        <w:rPr>
          <w:rFonts w:ascii="tim" w:hAnsi="tim" w:cs="宋体"/>
          <w:kern w:val="0"/>
          <w:sz w:val="24"/>
          <w:szCs w:val="24"/>
        </w:rPr>
      </w:pPr>
      <w:r>
        <w:rPr>
          <w:rFonts w:ascii="tim" w:hAnsi="tim" w:cs="宋体" w:hint="eastAsia"/>
          <w:kern w:val="0"/>
          <w:sz w:val="24"/>
          <w:szCs w:val="24"/>
        </w:rPr>
        <w:t>15</w:t>
      </w:r>
      <w:r>
        <w:rPr>
          <w:rFonts w:ascii="tim" w:hAnsi="tim" w:cs="宋体" w:hint="eastAsia"/>
          <w:kern w:val="0"/>
          <w:sz w:val="24"/>
          <w:szCs w:val="24"/>
        </w:rPr>
        <w:t>．</w:t>
      </w:r>
      <w:r w:rsidR="008E64D6">
        <w:rPr>
          <w:rFonts w:ascii="tim" w:hAnsi="tim" w:cs="宋体" w:hint="eastAsia"/>
          <w:kern w:val="0"/>
          <w:sz w:val="24"/>
          <w:szCs w:val="24"/>
        </w:rPr>
        <w:t xml:space="preserve">T </w:t>
      </w:r>
      <w:r w:rsidR="008E64D6">
        <w:rPr>
          <w:rFonts w:ascii="tim" w:hAnsi="宋体" w:cs="宋体"/>
          <w:kern w:val="0"/>
          <w:sz w:val="24"/>
          <w:szCs w:val="24"/>
        </w:rPr>
        <w:t>日：</w:t>
      </w:r>
      <w:r w:rsidR="008E64D6">
        <w:rPr>
          <w:rFonts w:ascii="tim" w:hAnsi="宋体" w:cs="宋体" w:hint="eastAsia"/>
          <w:kern w:val="0"/>
          <w:sz w:val="24"/>
          <w:szCs w:val="24"/>
        </w:rPr>
        <w:t>指</w:t>
      </w:r>
      <w:r w:rsidR="008E64D6">
        <w:rPr>
          <w:rFonts w:ascii="tim" w:hAnsi="宋体" w:cs="宋体"/>
          <w:kern w:val="0"/>
          <w:sz w:val="24"/>
          <w:szCs w:val="24"/>
        </w:rPr>
        <w:t>基金合同约定的</w:t>
      </w:r>
      <w:r w:rsidR="008E64D6">
        <w:rPr>
          <w:rFonts w:ascii="tim" w:hAnsi="tim" w:hint="eastAsia"/>
          <w:kern w:val="0"/>
          <w:sz w:val="24"/>
          <w:szCs w:val="24"/>
        </w:rPr>
        <w:t>信诚</w:t>
      </w:r>
      <w:r w:rsidR="008E64D6">
        <w:rPr>
          <w:rFonts w:ascii="tim" w:hAnsi="tim" w:hint="eastAsia"/>
          <w:kern w:val="0"/>
          <w:sz w:val="24"/>
          <w:szCs w:val="24"/>
        </w:rPr>
        <w:t>/</w:t>
      </w:r>
      <w:r w:rsidR="008E64D6">
        <w:rPr>
          <w:rFonts w:ascii="tim" w:hAnsi="tim" w:hint="eastAsia"/>
          <w:kern w:val="0"/>
          <w:sz w:val="24"/>
          <w:szCs w:val="24"/>
        </w:rPr>
        <w:t>嘉实</w:t>
      </w:r>
      <w:r w:rsidR="008E64D6">
        <w:rPr>
          <w:rFonts w:ascii="tim" w:hAnsi="tim" w:hint="eastAsia"/>
          <w:kern w:val="0"/>
          <w:sz w:val="24"/>
          <w:szCs w:val="24"/>
        </w:rPr>
        <w:t>/</w:t>
      </w:r>
      <w:r w:rsidR="008E64D6">
        <w:rPr>
          <w:rFonts w:ascii="tim" w:hAnsi="tim" w:hint="eastAsia"/>
          <w:kern w:val="0"/>
          <w:sz w:val="24"/>
          <w:szCs w:val="24"/>
        </w:rPr>
        <w:t>华夏</w:t>
      </w:r>
      <w:r w:rsidR="008E64D6">
        <w:rPr>
          <w:rFonts w:ascii="tim" w:hAnsi="tim" w:hint="eastAsia"/>
          <w:kern w:val="0"/>
          <w:sz w:val="24"/>
          <w:szCs w:val="24"/>
        </w:rPr>
        <w:t>/</w:t>
      </w:r>
      <w:r w:rsidR="008E64D6">
        <w:rPr>
          <w:rFonts w:ascii="tim" w:hAnsi="tim" w:hint="eastAsia"/>
          <w:kern w:val="0"/>
          <w:sz w:val="24"/>
          <w:szCs w:val="24"/>
        </w:rPr>
        <w:t>南方</w:t>
      </w:r>
      <w:r w:rsidR="0066350F">
        <w:rPr>
          <w:rFonts w:ascii="tim" w:hAnsi="tim" w:hint="eastAsia"/>
          <w:kern w:val="0"/>
          <w:sz w:val="24"/>
          <w:szCs w:val="24"/>
        </w:rPr>
        <w:t>/</w:t>
      </w:r>
      <w:r w:rsidR="0066350F">
        <w:rPr>
          <w:rFonts w:ascii="tim" w:hAnsi="tim" w:hint="eastAsia"/>
          <w:kern w:val="0"/>
          <w:sz w:val="24"/>
          <w:szCs w:val="24"/>
        </w:rPr>
        <w:t>国寿安保</w:t>
      </w:r>
      <w:r w:rsidR="008E64D6">
        <w:rPr>
          <w:rFonts w:ascii="tim" w:hAnsi="宋体" w:cs="宋体"/>
          <w:kern w:val="0"/>
          <w:sz w:val="24"/>
          <w:szCs w:val="24"/>
        </w:rPr>
        <w:t>基金</w:t>
      </w:r>
      <w:r w:rsidR="008E64D6">
        <w:rPr>
          <w:rFonts w:ascii="tim" w:hAnsi="宋体" w:cs="宋体" w:hint="eastAsia"/>
          <w:kern w:val="0"/>
          <w:sz w:val="24"/>
          <w:szCs w:val="24"/>
        </w:rPr>
        <w:t>受理</w:t>
      </w:r>
      <w:r w:rsidR="008E64D6">
        <w:rPr>
          <w:rFonts w:ascii="tim" w:hAnsi="宋体" w:cs="宋体"/>
          <w:kern w:val="0"/>
          <w:sz w:val="24"/>
          <w:szCs w:val="24"/>
        </w:rPr>
        <w:t>投资者有效申请</w:t>
      </w:r>
      <w:r w:rsidR="008E64D6">
        <w:rPr>
          <w:rFonts w:ascii="tim" w:hAnsi="宋体" w:cs="宋体" w:hint="eastAsia"/>
          <w:kern w:val="0"/>
          <w:sz w:val="24"/>
          <w:szCs w:val="24"/>
        </w:rPr>
        <w:t>的开放</w:t>
      </w:r>
      <w:r w:rsidR="008E64D6">
        <w:rPr>
          <w:rFonts w:ascii="tim" w:hAnsi="宋体" w:cs="宋体"/>
          <w:kern w:val="0"/>
          <w:sz w:val="24"/>
          <w:szCs w:val="24"/>
        </w:rPr>
        <w:t>日。</w:t>
      </w:r>
    </w:p>
    <w:p w14:paraId="3256212D" w14:textId="499267C7" w:rsidR="008E64D6" w:rsidRDefault="008E64D6" w:rsidP="008E64D6">
      <w:pPr>
        <w:widowControl/>
        <w:spacing w:line="360" w:lineRule="auto"/>
        <w:ind w:firstLineChars="200" w:firstLine="480"/>
        <w:rPr>
          <w:rFonts w:ascii="tim" w:hAnsi="tim" w:cs="宋体"/>
          <w:kern w:val="0"/>
          <w:sz w:val="24"/>
          <w:szCs w:val="24"/>
        </w:rPr>
      </w:pPr>
      <w:r>
        <w:rPr>
          <w:rFonts w:ascii="tim" w:hAnsi="tim" w:cs="宋体" w:hint="eastAsia"/>
          <w:kern w:val="0"/>
          <w:sz w:val="24"/>
          <w:szCs w:val="24"/>
        </w:rPr>
        <w:t>16</w:t>
      </w:r>
      <w:r w:rsidR="00691240">
        <w:rPr>
          <w:rFonts w:ascii="tim" w:hAnsi="tim" w:cs="宋体" w:hint="eastAsia"/>
          <w:kern w:val="0"/>
          <w:sz w:val="24"/>
          <w:szCs w:val="24"/>
        </w:rPr>
        <w:t>．</w:t>
      </w:r>
      <w:proofErr w:type="spellStart"/>
      <w:r>
        <w:rPr>
          <w:rFonts w:ascii="tim" w:hAnsi="tim" w:cs="宋体"/>
          <w:kern w:val="0"/>
          <w:sz w:val="24"/>
          <w:szCs w:val="24"/>
        </w:rPr>
        <w:t>T+n</w:t>
      </w:r>
      <w:proofErr w:type="spellEnd"/>
      <w:r>
        <w:rPr>
          <w:rFonts w:ascii="tim" w:hAnsi="tim" w:cs="宋体"/>
          <w:kern w:val="0"/>
          <w:sz w:val="24"/>
          <w:szCs w:val="24"/>
        </w:rPr>
        <w:t xml:space="preserve"> </w:t>
      </w:r>
      <w:r>
        <w:rPr>
          <w:rFonts w:ascii="tim" w:hAnsi="宋体" w:cs="宋体"/>
          <w:kern w:val="0"/>
          <w:sz w:val="24"/>
          <w:szCs w:val="24"/>
        </w:rPr>
        <w:t>日：自</w:t>
      </w:r>
      <w:r>
        <w:rPr>
          <w:rFonts w:ascii="tim" w:hAnsi="tim" w:cs="宋体"/>
          <w:kern w:val="0"/>
          <w:sz w:val="24"/>
          <w:szCs w:val="24"/>
        </w:rPr>
        <w:t xml:space="preserve"> T </w:t>
      </w:r>
      <w:r>
        <w:rPr>
          <w:rFonts w:ascii="tim" w:hAnsi="宋体" w:cs="宋体"/>
          <w:kern w:val="0"/>
          <w:sz w:val="24"/>
          <w:szCs w:val="24"/>
        </w:rPr>
        <w:t>日起第</w:t>
      </w:r>
      <w:r>
        <w:rPr>
          <w:rFonts w:ascii="tim" w:hAnsi="tim" w:cs="宋体"/>
          <w:kern w:val="0"/>
          <w:sz w:val="24"/>
          <w:szCs w:val="24"/>
        </w:rPr>
        <w:t xml:space="preserve"> n </w:t>
      </w:r>
      <w:proofErr w:type="gramStart"/>
      <w:r>
        <w:rPr>
          <w:rFonts w:ascii="tim" w:hAnsi="宋体" w:cs="宋体"/>
          <w:kern w:val="0"/>
          <w:sz w:val="24"/>
          <w:szCs w:val="24"/>
        </w:rPr>
        <w:t>个</w:t>
      </w:r>
      <w:proofErr w:type="gramEnd"/>
      <w:r>
        <w:rPr>
          <w:rFonts w:ascii="tim" w:hAnsi="宋体" w:cs="宋体"/>
          <w:kern w:val="0"/>
          <w:sz w:val="24"/>
          <w:szCs w:val="24"/>
        </w:rPr>
        <w:t>工作日（不包含</w:t>
      </w:r>
      <w:r>
        <w:rPr>
          <w:rFonts w:ascii="tim" w:hAnsi="tim" w:cs="宋体"/>
          <w:kern w:val="0"/>
          <w:sz w:val="24"/>
          <w:szCs w:val="24"/>
        </w:rPr>
        <w:t xml:space="preserve"> T </w:t>
      </w:r>
      <w:r>
        <w:rPr>
          <w:rFonts w:ascii="tim" w:hAnsi="宋体" w:cs="宋体"/>
          <w:kern w:val="0"/>
          <w:sz w:val="24"/>
          <w:szCs w:val="24"/>
        </w:rPr>
        <w:t>日）。</w:t>
      </w:r>
    </w:p>
    <w:p w14:paraId="2D43903E" w14:textId="1F7CE206" w:rsidR="008E64D6" w:rsidRDefault="00691240" w:rsidP="008E64D6">
      <w:pPr>
        <w:widowControl/>
        <w:spacing w:line="360" w:lineRule="auto"/>
        <w:ind w:firstLineChars="200" w:firstLine="480"/>
        <w:rPr>
          <w:rFonts w:ascii="tim" w:hAnsi="tim" w:cs="宋体"/>
          <w:kern w:val="0"/>
          <w:sz w:val="24"/>
          <w:szCs w:val="24"/>
        </w:rPr>
      </w:pPr>
      <w:r>
        <w:rPr>
          <w:rFonts w:ascii="tim" w:hAnsi="tim" w:cs="宋体" w:hint="eastAsia"/>
          <w:kern w:val="0"/>
          <w:sz w:val="24"/>
          <w:szCs w:val="24"/>
        </w:rPr>
        <w:t>17</w:t>
      </w:r>
      <w:r>
        <w:rPr>
          <w:rFonts w:ascii="tim" w:hAnsi="tim" w:cs="宋体" w:hint="eastAsia"/>
          <w:kern w:val="0"/>
          <w:sz w:val="24"/>
          <w:szCs w:val="24"/>
        </w:rPr>
        <w:t>．</w:t>
      </w:r>
      <w:r w:rsidR="008E64D6">
        <w:rPr>
          <w:rFonts w:ascii="tim" w:hAnsi="宋体" w:cs="宋体"/>
          <w:kern w:val="0"/>
          <w:sz w:val="24"/>
          <w:szCs w:val="24"/>
        </w:rPr>
        <w:t>工作日：</w:t>
      </w:r>
      <w:r w:rsidR="008E64D6">
        <w:rPr>
          <w:rFonts w:ascii="tim" w:hAnsi="宋体" w:cs="宋体" w:hint="eastAsia"/>
          <w:kern w:val="0"/>
          <w:sz w:val="24"/>
          <w:szCs w:val="24"/>
        </w:rPr>
        <w:t>指</w:t>
      </w:r>
      <w:r w:rsidR="008E64D6">
        <w:rPr>
          <w:rFonts w:ascii="tim" w:hAnsi="宋体" w:cs="宋体"/>
          <w:kern w:val="0"/>
          <w:sz w:val="24"/>
          <w:szCs w:val="24"/>
        </w:rPr>
        <w:t>上海证券交易所和深圳证券交易所的正常交易日。</w:t>
      </w:r>
    </w:p>
    <w:p w14:paraId="14016CA6" w14:textId="0ED01E50" w:rsidR="008E64D6" w:rsidRDefault="00691240" w:rsidP="008E64D6">
      <w:pPr>
        <w:widowControl/>
        <w:spacing w:line="360" w:lineRule="auto"/>
        <w:ind w:firstLineChars="200" w:firstLine="480"/>
        <w:rPr>
          <w:rFonts w:ascii="tim" w:hAnsi="tim" w:cs="宋体"/>
          <w:kern w:val="0"/>
          <w:sz w:val="24"/>
          <w:szCs w:val="24"/>
        </w:rPr>
      </w:pPr>
      <w:r>
        <w:rPr>
          <w:rFonts w:ascii="tim" w:hAnsi="tim" w:cs="宋体" w:hint="eastAsia"/>
          <w:kern w:val="0"/>
          <w:sz w:val="24"/>
          <w:szCs w:val="24"/>
        </w:rPr>
        <w:t>18</w:t>
      </w:r>
      <w:r>
        <w:rPr>
          <w:rFonts w:ascii="tim" w:hAnsi="tim" w:cs="宋体" w:hint="eastAsia"/>
          <w:kern w:val="0"/>
          <w:sz w:val="24"/>
          <w:szCs w:val="24"/>
        </w:rPr>
        <w:t>．</w:t>
      </w:r>
      <w:r w:rsidR="008E64D6">
        <w:rPr>
          <w:rFonts w:ascii="tim" w:hAnsi="宋体" w:cs="宋体"/>
          <w:kern w:val="0"/>
          <w:sz w:val="24"/>
          <w:szCs w:val="24"/>
        </w:rPr>
        <w:t>开放日：</w:t>
      </w:r>
      <w:r w:rsidR="008E64D6">
        <w:rPr>
          <w:rFonts w:ascii="tim" w:hAnsi="宋体" w:cs="宋体" w:hint="eastAsia"/>
          <w:kern w:val="0"/>
          <w:sz w:val="24"/>
          <w:szCs w:val="24"/>
        </w:rPr>
        <w:t>指</w:t>
      </w:r>
      <w:r w:rsidR="008E64D6">
        <w:rPr>
          <w:rFonts w:ascii="tim" w:hAnsi="宋体" w:cs="宋体"/>
          <w:kern w:val="0"/>
          <w:sz w:val="24"/>
          <w:szCs w:val="24"/>
        </w:rPr>
        <w:t>基金合同约定的</w:t>
      </w:r>
      <w:r w:rsidR="008E64D6">
        <w:rPr>
          <w:rFonts w:ascii="tim" w:hAnsi="tim" w:hint="eastAsia"/>
          <w:kern w:val="0"/>
          <w:sz w:val="24"/>
          <w:szCs w:val="24"/>
        </w:rPr>
        <w:t>信诚</w:t>
      </w:r>
      <w:r w:rsidR="008E64D6">
        <w:rPr>
          <w:rFonts w:ascii="tim" w:hAnsi="tim" w:hint="eastAsia"/>
          <w:kern w:val="0"/>
          <w:sz w:val="24"/>
          <w:szCs w:val="24"/>
        </w:rPr>
        <w:t>/</w:t>
      </w:r>
      <w:r w:rsidR="008E64D6">
        <w:rPr>
          <w:rFonts w:ascii="tim" w:hAnsi="tim" w:hint="eastAsia"/>
          <w:kern w:val="0"/>
          <w:sz w:val="24"/>
          <w:szCs w:val="24"/>
        </w:rPr>
        <w:t>嘉实</w:t>
      </w:r>
      <w:r w:rsidR="008E64D6">
        <w:rPr>
          <w:rFonts w:ascii="tim" w:hAnsi="tim" w:hint="eastAsia"/>
          <w:kern w:val="0"/>
          <w:sz w:val="24"/>
          <w:szCs w:val="24"/>
        </w:rPr>
        <w:t>/</w:t>
      </w:r>
      <w:r w:rsidR="008E64D6">
        <w:rPr>
          <w:rFonts w:ascii="tim" w:hAnsi="tim" w:hint="eastAsia"/>
          <w:kern w:val="0"/>
          <w:sz w:val="24"/>
          <w:szCs w:val="24"/>
        </w:rPr>
        <w:t>华夏</w:t>
      </w:r>
      <w:r w:rsidR="008E64D6">
        <w:rPr>
          <w:rFonts w:ascii="tim" w:hAnsi="tim" w:hint="eastAsia"/>
          <w:kern w:val="0"/>
          <w:sz w:val="24"/>
          <w:szCs w:val="24"/>
        </w:rPr>
        <w:t>/</w:t>
      </w:r>
      <w:r w:rsidR="008E64D6">
        <w:rPr>
          <w:rFonts w:ascii="tim" w:hAnsi="tim" w:hint="eastAsia"/>
          <w:kern w:val="0"/>
          <w:sz w:val="24"/>
          <w:szCs w:val="24"/>
        </w:rPr>
        <w:t>南方</w:t>
      </w:r>
      <w:r w:rsidR="0066350F">
        <w:rPr>
          <w:rFonts w:ascii="tim" w:hAnsi="tim" w:hint="eastAsia"/>
          <w:kern w:val="0"/>
          <w:sz w:val="24"/>
          <w:szCs w:val="24"/>
        </w:rPr>
        <w:t>/</w:t>
      </w:r>
      <w:r w:rsidR="0066350F">
        <w:rPr>
          <w:rFonts w:ascii="tim" w:hAnsi="tim" w:hint="eastAsia"/>
          <w:kern w:val="0"/>
          <w:sz w:val="24"/>
          <w:szCs w:val="24"/>
        </w:rPr>
        <w:t>国寿安保</w:t>
      </w:r>
      <w:r w:rsidR="008E64D6">
        <w:rPr>
          <w:rFonts w:ascii="tim" w:hAnsi="宋体" w:cs="宋体"/>
          <w:kern w:val="0"/>
          <w:sz w:val="24"/>
          <w:szCs w:val="24"/>
        </w:rPr>
        <w:t>基金为投资者办理基金申购、赎回</w:t>
      </w:r>
      <w:r w:rsidR="008E64D6">
        <w:rPr>
          <w:rFonts w:ascii="tim" w:hAnsi="tim" w:hint="eastAsia"/>
          <w:bCs/>
          <w:sz w:val="24"/>
          <w:szCs w:val="24"/>
        </w:rPr>
        <w:t>或其他业务</w:t>
      </w:r>
      <w:r w:rsidR="008E64D6">
        <w:rPr>
          <w:rFonts w:ascii="tim" w:hAnsi="宋体" w:cs="宋体"/>
          <w:kern w:val="0"/>
          <w:sz w:val="24"/>
          <w:szCs w:val="24"/>
        </w:rPr>
        <w:t>的工作日。</w:t>
      </w:r>
    </w:p>
    <w:p w14:paraId="15B1D2C8" w14:textId="77777777" w:rsidR="008E64D6" w:rsidRDefault="008E64D6" w:rsidP="008E64D6">
      <w:pPr>
        <w:widowControl/>
        <w:spacing w:line="360" w:lineRule="auto"/>
        <w:ind w:firstLineChars="200" w:firstLine="480"/>
        <w:rPr>
          <w:rFonts w:ascii="tim" w:hAnsi="tim" w:cs="宋体"/>
          <w:kern w:val="0"/>
          <w:sz w:val="24"/>
          <w:szCs w:val="24"/>
        </w:rPr>
      </w:pPr>
    </w:p>
    <w:p w14:paraId="61EFF827" w14:textId="77777777" w:rsidR="008E64D6" w:rsidRDefault="008E64D6" w:rsidP="008E64D6">
      <w:pPr>
        <w:widowControl/>
        <w:spacing w:line="360" w:lineRule="auto"/>
        <w:ind w:firstLineChars="200" w:firstLine="480"/>
        <w:rPr>
          <w:rFonts w:ascii="tim" w:hAnsi="tim" w:cs="宋体"/>
          <w:kern w:val="0"/>
          <w:sz w:val="24"/>
          <w:szCs w:val="24"/>
        </w:rPr>
      </w:pPr>
      <w:r>
        <w:rPr>
          <w:rFonts w:ascii="tim" w:hAnsi="宋体" w:cs="宋体"/>
          <w:kern w:val="0"/>
          <w:sz w:val="24"/>
          <w:szCs w:val="24"/>
        </w:rPr>
        <w:t>第二条</w:t>
      </w:r>
      <w:r>
        <w:rPr>
          <w:rFonts w:ascii="tim" w:hAnsi="宋体" w:cs="宋体" w:hint="eastAsia"/>
          <w:kern w:val="0"/>
          <w:sz w:val="24"/>
          <w:szCs w:val="24"/>
        </w:rPr>
        <w:t>双</w:t>
      </w:r>
      <w:r>
        <w:rPr>
          <w:rFonts w:ascii="tim" w:hAnsi="宋体" w:cs="宋体"/>
          <w:kern w:val="0"/>
          <w:sz w:val="24"/>
          <w:szCs w:val="24"/>
        </w:rPr>
        <w:t>方权利及义务</w:t>
      </w:r>
    </w:p>
    <w:p w14:paraId="4E0FE488" w14:textId="77777777" w:rsidR="008E64D6" w:rsidRDefault="008E64D6" w:rsidP="008E64D6">
      <w:pPr>
        <w:widowControl/>
        <w:spacing w:line="360" w:lineRule="auto"/>
        <w:ind w:firstLineChars="200" w:firstLine="480"/>
        <w:rPr>
          <w:rFonts w:ascii="tim" w:hAnsi="tim" w:cs="宋体"/>
          <w:kern w:val="0"/>
          <w:sz w:val="24"/>
          <w:szCs w:val="24"/>
        </w:rPr>
      </w:pPr>
      <w:r>
        <w:rPr>
          <w:rFonts w:ascii="tim" w:hAnsi="宋体" w:cs="宋体"/>
          <w:kern w:val="0"/>
          <w:sz w:val="24"/>
          <w:szCs w:val="24"/>
        </w:rPr>
        <w:t>（一）投资者权利及义务</w:t>
      </w:r>
    </w:p>
    <w:p w14:paraId="52BF129E" w14:textId="77777777" w:rsidR="008E64D6" w:rsidRDefault="008E64D6" w:rsidP="008E64D6">
      <w:pPr>
        <w:widowControl/>
        <w:spacing w:line="360" w:lineRule="auto"/>
        <w:ind w:firstLineChars="200" w:firstLine="480"/>
        <w:rPr>
          <w:rFonts w:ascii="tim" w:hAnsi="tim" w:cs="宋体"/>
          <w:kern w:val="0"/>
          <w:sz w:val="24"/>
          <w:szCs w:val="24"/>
        </w:rPr>
      </w:pPr>
      <w:r>
        <w:rPr>
          <w:rFonts w:ascii="tim" w:hAnsi="tim" w:cs="宋体"/>
          <w:kern w:val="0"/>
          <w:sz w:val="24"/>
          <w:szCs w:val="24"/>
        </w:rPr>
        <w:t>1</w:t>
      </w:r>
      <w:r>
        <w:rPr>
          <w:rFonts w:ascii="tim" w:hAnsi="宋体" w:cs="宋体"/>
          <w:kern w:val="0"/>
          <w:sz w:val="24"/>
          <w:szCs w:val="24"/>
        </w:rPr>
        <w:t>．投资者承诺投资者是具有完全民事行为能力的个人，</w:t>
      </w:r>
      <w:r>
        <w:rPr>
          <w:rStyle w:val="a6"/>
          <w:rFonts w:ascii="tim" w:hAnsi="tim" w:hint="eastAsia"/>
          <w:b w:val="0"/>
          <w:sz w:val="24"/>
          <w:szCs w:val="24"/>
        </w:rPr>
        <w:t>投资者签署、通过网络页面点击确认</w:t>
      </w:r>
      <w:r>
        <w:rPr>
          <w:rFonts w:ascii="tim" w:hAnsi="tim" w:cs="宋体" w:hint="eastAsia"/>
          <w:kern w:val="0"/>
          <w:sz w:val="24"/>
          <w:szCs w:val="24"/>
        </w:rPr>
        <w:t>或</w:t>
      </w:r>
      <w:r>
        <w:rPr>
          <w:rFonts w:ascii="tim" w:hAnsi="宋体" w:cs="宋体"/>
          <w:kern w:val="0"/>
          <w:sz w:val="24"/>
          <w:szCs w:val="24"/>
        </w:rPr>
        <w:t>按下</w:t>
      </w:r>
      <w:r>
        <w:rPr>
          <w:rFonts w:ascii="tim" w:hAnsi="tim" w:cs="宋体" w:hint="eastAsia"/>
          <w:kern w:val="0"/>
          <w:sz w:val="24"/>
          <w:szCs w:val="24"/>
        </w:rPr>
        <w:t>“</w:t>
      </w:r>
      <w:r>
        <w:rPr>
          <w:rFonts w:ascii="tim" w:hAnsi="宋体" w:cs="宋体"/>
          <w:kern w:val="0"/>
          <w:sz w:val="24"/>
          <w:szCs w:val="24"/>
        </w:rPr>
        <w:t>同意</w:t>
      </w:r>
      <w:r>
        <w:rPr>
          <w:rFonts w:ascii="tim" w:hAnsi="tim" w:cs="宋体" w:hint="eastAsia"/>
          <w:kern w:val="0"/>
          <w:sz w:val="24"/>
          <w:szCs w:val="24"/>
        </w:rPr>
        <w:t>”</w:t>
      </w:r>
      <w:r>
        <w:rPr>
          <w:rFonts w:ascii="tim" w:hAnsi="宋体" w:cs="宋体"/>
          <w:kern w:val="0"/>
          <w:sz w:val="24"/>
          <w:szCs w:val="24"/>
        </w:rPr>
        <w:t>键</w:t>
      </w:r>
      <w:r>
        <w:rPr>
          <w:rStyle w:val="a6"/>
          <w:rFonts w:ascii="tim" w:hAnsi="tim" w:hint="eastAsia"/>
          <w:b w:val="0"/>
          <w:sz w:val="24"/>
          <w:szCs w:val="24"/>
        </w:rPr>
        <w:t>或以其他方式选择接受本协议</w:t>
      </w:r>
      <w:r>
        <w:rPr>
          <w:rFonts w:ascii="tim" w:hAnsi="tim" w:cs="宋体" w:hint="eastAsia"/>
          <w:kern w:val="0"/>
          <w:sz w:val="24"/>
          <w:szCs w:val="24"/>
        </w:rPr>
        <w:t>，即</w:t>
      </w:r>
      <w:r>
        <w:rPr>
          <w:rFonts w:ascii="tim" w:hAnsi="宋体" w:cs="宋体"/>
          <w:kern w:val="0"/>
          <w:sz w:val="24"/>
          <w:szCs w:val="24"/>
        </w:rPr>
        <w:t>表示投资者确认本人已阅读、理解并接受本协议</w:t>
      </w:r>
      <w:r>
        <w:rPr>
          <w:rStyle w:val="a6"/>
          <w:rFonts w:ascii="tim" w:hAnsi="tim"/>
          <w:b w:val="0"/>
          <w:sz w:val="24"/>
          <w:szCs w:val="24"/>
        </w:rPr>
        <w:t>的全部约定内容以及与本协议有关的各项</w:t>
      </w:r>
      <w:r>
        <w:rPr>
          <w:rStyle w:val="a6"/>
          <w:rFonts w:ascii="tim" w:hAnsi="tim"/>
          <w:b w:val="0"/>
          <w:sz w:val="24"/>
          <w:szCs w:val="24"/>
        </w:rPr>
        <w:lastRenderedPageBreak/>
        <w:t>规则及</w:t>
      </w:r>
      <w:r>
        <w:rPr>
          <w:rStyle w:val="a6"/>
          <w:rFonts w:ascii="tim" w:hAnsi="tim" w:hint="eastAsia"/>
          <w:b w:val="0"/>
          <w:sz w:val="24"/>
          <w:szCs w:val="24"/>
        </w:rPr>
        <w:t>中信银行</w:t>
      </w:r>
      <w:r>
        <w:rPr>
          <w:rStyle w:val="a6"/>
          <w:rFonts w:ascii="tim" w:hAnsi="tim"/>
          <w:b w:val="0"/>
          <w:sz w:val="24"/>
          <w:szCs w:val="24"/>
        </w:rPr>
        <w:t>网站</w:t>
      </w:r>
      <w:r>
        <w:rPr>
          <w:rStyle w:val="a6"/>
          <w:rFonts w:ascii="tim" w:hAnsi="tim" w:hint="eastAsia"/>
          <w:b w:val="0"/>
          <w:sz w:val="24"/>
          <w:szCs w:val="24"/>
        </w:rPr>
        <w:t>和</w:t>
      </w:r>
      <w:r>
        <w:rPr>
          <w:rFonts w:ascii="tim" w:hAnsi="tim" w:hint="eastAsia"/>
          <w:kern w:val="0"/>
          <w:sz w:val="24"/>
          <w:szCs w:val="24"/>
        </w:rPr>
        <w:t>信诚</w:t>
      </w:r>
      <w:r>
        <w:rPr>
          <w:rFonts w:ascii="tim" w:hAnsi="tim" w:hint="eastAsia"/>
          <w:kern w:val="0"/>
          <w:sz w:val="24"/>
          <w:szCs w:val="24"/>
        </w:rPr>
        <w:t>/</w:t>
      </w:r>
      <w:r>
        <w:rPr>
          <w:rFonts w:ascii="tim" w:hAnsi="tim" w:hint="eastAsia"/>
          <w:kern w:val="0"/>
          <w:sz w:val="24"/>
          <w:szCs w:val="24"/>
        </w:rPr>
        <w:t>嘉实</w:t>
      </w:r>
      <w:r>
        <w:rPr>
          <w:rFonts w:ascii="tim" w:hAnsi="tim" w:hint="eastAsia"/>
          <w:kern w:val="0"/>
          <w:sz w:val="24"/>
          <w:szCs w:val="24"/>
        </w:rPr>
        <w:t>/</w:t>
      </w:r>
      <w:r>
        <w:rPr>
          <w:rFonts w:ascii="tim" w:hAnsi="tim" w:hint="eastAsia"/>
          <w:kern w:val="0"/>
          <w:sz w:val="24"/>
          <w:szCs w:val="24"/>
        </w:rPr>
        <w:t>华夏</w:t>
      </w:r>
      <w:r>
        <w:rPr>
          <w:rFonts w:ascii="tim" w:hAnsi="tim" w:hint="eastAsia"/>
          <w:kern w:val="0"/>
          <w:sz w:val="24"/>
          <w:szCs w:val="24"/>
        </w:rPr>
        <w:t>/</w:t>
      </w:r>
      <w:r>
        <w:rPr>
          <w:rFonts w:ascii="tim" w:hAnsi="tim" w:hint="eastAsia"/>
          <w:kern w:val="0"/>
          <w:sz w:val="24"/>
          <w:szCs w:val="24"/>
        </w:rPr>
        <w:t>南方</w:t>
      </w:r>
      <w:r w:rsidR="0066350F">
        <w:rPr>
          <w:rFonts w:ascii="tim" w:hAnsi="tim" w:hint="eastAsia"/>
          <w:kern w:val="0"/>
          <w:sz w:val="24"/>
          <w:szCs w:val="24"/>
        </w:rPr>
        <w:t>/</w:t>
      </w:r>
      <w:r w:rsidR="0066350F">
        <w:rPr>
          <w:rFonts w:ascii="tim" w:hAnsi="tim" w:hint="eastAsia"/>
          <w:kern w:val="0"/>
          <w:sz w:val="24"/>
          <w:szCs w:val="24"/>
        </w:rPr>
        <w:t>国寿安保</w:t>
      </w:r>
      <w:r>
        <w:rPr>
          <w:rStyle w:val="a6"/>
          <w:rFonts w:ascii="tim" w:hAnsi="tim" w:hint="eastAsia"/>
          <w:b w:val="0"/>
          <w:sz w:val="24"/>
          <w:szCs w:val="24"/>
        </w:rPr>
        <w:t>基金网站</w:t>
      </w:r>
      <w:r>
        <w:rPr>
          <w:rStyle w:val="a6"/>
          <w:rFonts w:ascii="tim" w:hAnsi="tim"/>
          <w:b w:val="0"/>
          <w:sz w:val="24"/>
          <w:szCs w:val="24"/>
        </w:rPr>
        <w:t>所包含的其他与本协议或本协议项</w:t>
      </w:r>
      <w:proofErr w:type="gramStart"/>
      <w:r>
        <w:rPr>
          <w:rStyle w:val="a6"/>
          <w:rFonts w:ascii="tim" w:hAnsi="tim"/>
          <w:b w:val="0"/>
          <w:sz w:val="24"/>
          <w:szCs w:val="24"/>
        </w:rPr>
        <w:t>下各项</w:t>
      </w:r>
      <w:proofErr w:type="gramEnd"/>
      <w:r>
        <w:rPr>
          <w:rStyle w:val="a6"/>
          <w:rFonts w:ascii="tim" w:hAnsi="tim"/>
          <w:b w:val="0"/>
          <w:sz w:val="24"/>
          <w:szCs w:val="24"/>
        </w:rPr>
        <w:t>规则的条款和条件有关的各项规定。</w:t>
      </w:r>
    </w:p>
    <w:p w14:paraId="073A0FBE" w14:textId="77777777" w:rsidR="008E64D6" w:rsidRDefault="008E64D6" w:rsidP="008E64D6">
      <w:pPr>
        <w:widowControl/>
        <w:spacing w:line="360" w:lineRule="auto"/>
        <w:ind w:firstLineChars="200" w:firstLine="480"/>
        <w:rPr>
          <w:rFonts w:ascii="tim" w:hAnsi="tim" w:cs="宋体"/>
          <w:kern w:val="0"/>
          <w:sz w:val="24"/>
          <w:szCs w:val="24"/>
        </w:rPr>
      </w:pPr>
      <w:r>
        <w:rPr>
          <w:rFonts w:ascii="tim" w:hAnsi="tim" w:cs="宋体"/>
          <w:kern w:val="0"/>
          <w:sz w:val="24"/>
          <w:szCs w:val="24"/>
        </w:rPr>
        <w:t>2</w:t>
      </w:r>
      <w:r>
        <w:rPr>
          <w:rFonts w:ascii="tim" w:hAnsi="宋体" w:cs="宋体"/>
          <w:kern w:val="0"/>
          <w:sz w:val="24"/>
          <w:szCs w:val="24"/>
        </w:rPr>
        <w:t>．</w:t>
      </w:r>
      <w:r>
        <w:rPr>
          <w:rFonts w:ascii="tim" w:hAnsi="tim" w:cs="宋体"/>
          <w:kern w:val="0"/>
          <w:sz w:val="24"/>
          <w:szCs w:val="24"/>
        </w:rPr>
        <w:t>投资者申请使用本协议下的服务，须申请开通</w:t>
      </w:r>
      <w:r>
        <w:rPr>
          <w:rFonts w:ascii="tim" w:hAnsi="tim" w:cs="宋体" w:hint="eastAsia"/>
          <w:kern w:val="0"/>
          <w:sz w:val="24"/>
          <w:szCs w:val="24"/>
        </w:rPr>
        <w:t>基金账户与基金交易账户</w:t>
      </w:r>
      <w:r>
        <w:rPr>
          <w:rFonts w:ascii="tim" w:hAnsi="宋体" w:cs="宋体"/>
          <w:kern w:val="0"/>
          <w:sz w:val="24"/>
          <w:szCs w:val="24"/>
        </w:rPr>
        <w:t>。</w:t>
      </w:r>
    </w:p>
    <w:p w14:paraId="597AA56B" w14:textId="77777777" w:rsidR="008E64D6" w:rsidRDefault="008E64D6" w:rsidP="008E64D6">
      <w:pPr>
        <w:widowControl/>
        <w:spacing w:line="360" w:lineRule="auto"/>
        <w:jc w:val="left"/>
        <w:rPr>
          <w:rFonts w:ascii="tim" w:hAnsi="宋体" w:cs="宋体"/>
          <w:kern w:val="0"/>
          <w:sz w:val="24"/>
          <w:szCs w:val="24"/>
        </w:rPr>
      </w:pPr>
      <w:r>
        <w:rPr>
          <w:rFonts w:ascii="tim" w:hAnsi="tim" w:cs="宋体" w:hint="eastAsia"/>
          <w:kern w:val="0"/>
          <w:sz w:val="24"/>
          <w:szCs w:val="24"/>
        </w:rPr>
        <w:t xml:space="preserve">    3</w:t>
      </w:r>
      <w:r>
        <w:rPr>
          <w:rFonts w:ascii="tim" w:hAnsi="宋体" w:cs="宋体"/>
          <w:kern w:val="0"/>
          <w:sz w:val="24"/>
          <w:szCs w:val="24"/>
        </w:rPr>
        <w:t>．投资者应保证用于基金交易的资金来源</w:t>
      </w:r>
      <w:r>
        <w:rPr>
          <w:rFonts w:ascii="tim" w:hAnsi="宋体" w:cs="宋体" w:hint="eastAsia"/>
          <w:kern w:val="0"/>
          <w:sz w:val="24"/>
          <w:szCs w:val="24"/>
        </w:rPr>
        <w:t>及用途</w:t>
      </w:r>
      <w:r>
        <w:rPr>
          <w:rFonts w:ascii="tim" w:hAnsi="宋体" w:cs="宋体"/>
          <w:kern w:val="0"/>
          <w:sz w:val="24"/>
          <w:szCs w:val="24"/>
        </w:rPr>
        <w:t>合法。</w:t>
      </w:r>
    </w:p>
    <w:p w14:paraId="5128D8F4" w14:textId="77777777" w:rsidR="008E64D6" w:rsidRDefault="008E64D6" w:rsidP="00691240">
      <w:pPr>
        <w:widowControl/>
        <w:spacing w:line="360" w:lineRule="auto"/>
        <w:ind w:firstLineChars="200" w:firstLine="480"/>
        <w:jc w:val="left"/>
        <w:rPr>
          <w:rFonts w:ascii="tim" w:hAnsi="tim" w:cs="宋体"/>
          <w:kern w:val="0"/>
          <w:sz w:val="24"/>
          <w:szCs w:val="24"/>
        </w:rPr>
      </w:pPr>
      <w:r>
        <w:rPr>
          <w:rFonts w:ascii="宋体" w:hAnsi="宋体" w:cs="宋体"/>
          <w:kern w:val="0"/>
          <w:sz w:val="24"/>
          <w:szCs w:val="24"/>
        </w:rPr>
        <w:t>4．投资者需妥善保管其</w:t>
      </w:r>
      <w:r>
        <w:rPr>
          <w:rFonts w:ascii="宋体" w:hAnsi="宋体" w:cs="宋体" w:hint="eastAsia"/>
          <w:kern w:val="0"/>
          <w:sz w:val="24"/>
          <w:szCs w:val="24"/>
        </w:rPr>
        <w:t>各</w:t>
      </w:r>
      <w:r>
        <w:rPr>
          <w:rFonts w:ascii="宋体" w:hAnsi="宋体" w:cs="宋体"/>
          <w:kern w:val="0"/>
          <w:sz w:val="24"/>
          <w:szCs w:val="24"/>
        </w:rPr>
        <w:t>账户的密码及其他身份识别凭证，凡使用</w:t>
      </w:r>
      <w:r>
        <w:rPr>
          <w:rFonts w:ascii="宋体" w:hAnsi="宋体" w:cs="宋体" w:hint="eastAsia"/>
          <w:kern w:val="0"/>
          <w:sz w:val="24"/>
          <w:szCs w:val="24"/>
        </w:rPr>
        <w:t>相应</w:t>
      </w:r>
      <w:r>
        <w:rPr>
          <w:rFonts w:ascii="宋体" w:hAnsi="宋体" w:cs="宋体"/>
          <w:kern w:val="0"/>
          <w:sz w:val="24"/>
          <w:szCs w:val="24"/>
        </w:rPr>
        <w:t>密码及其他身份识别凭证的交易行为将按账户相关开户协议均视为投资者亲自办理之交易，由此产生的结果由投资者自行承担。身份</w:t>
      </w:r>
      <w:r>
        <w:rPr>
          <w:rFonts w:ascii="宋体" w:hAnsi="宋体" w:cs="宋体" w:hint="eastAsia"/>
          <w:kern w:val="0"/>
          <w:sz w:val="24"/>
          <w:szCs w:val="24"/>
        </w:rPr>
        <w:t>识别凭证</w:t>
      </w:r>
      <w:r>
        <w:rPr>
          <w:rFonts w:ascii="宋体" w:hAnsi="宋体" w:cs="宋体"/>
          <w:kern w:val="0"/>
          <w:sz w:val="24"/>
          <w:szCs w:val="24"/>
        </w:rPr>
        <w:t>包括但不限于投资者的</w:t>
      </w:r>
      <w:r>
        <w:rPr>
          <w:rFonts w:ascii="宋体" w:hAnsi="宋体" w:cs="宋体" w:hint="eastAsia"/>
          <w:kern w:val="0"/>
          <w:sz w:val="24"/>
          <w:szCs w:val="24"/>
        </w:rPr>
        <w:t>银行</w:t>
      </w:r>
      <w:r>
        <w:rPr>
          <w:rFonts w:ascii="宋体" w:hAnsi="宋体" w:cs="宋体"/>
          <w:kern w:val="0"/>
          <w:sz w:val="24"/>
          <w:szCs w:val="24"/>
        </w:rPr>
        <w:t>账户、密码、数字证书、短信校验服务、支付盾、签约时设置的电话号码、手机号码等及其他要素。</w:t>
      </w:r>
    </w:p>
    <w:p w14:paraId="2717F5BD" w14:textId="77777777" w:rsidR="008E64D6" w:rsidRDefault="008E64D6" w:rsidP="008E64D6">
      <w:pPr>
        <w:widowControl/>
        <w:spacing w:line="360" w:lineRule="auto"/>
        <w:ind w:firstLineChars="200" w:firstLine="480"/>
        <w:rPr>
          <w:rFonts w:ascii="tim" w:hAnsi="tim" w:cs="宋体"/>
          <w:kern w:val="0"/>
          <w:sz w:val="24"/>
          <w:szCs w:val="24"/>
        </w:rPr>
      </w:pPr>
      <w:r>
        <w:rPr>
          <w:rFonts w:ascii="tim" w:hAnsi="宋体" w:cs="宋体"/>
          <w:kern w:val="0"/>
          <w:sz w:val="24"/>
          <w:szCs w:val="24"/>
        </w:rPr>
        <w:t>（</w:t>
      </w:r>
      <w:r>
        <w:rPr>
          <w:rFonts w:ascii="tim" w:hAnsi="宋体" w:cs="宋体" w:hint="eastAsia"/>
          <w:kern w:val="0"/>
          <w:sz w:val="24"/>
          <w:szCs w:val="24"/>
        </w:rPr>
        <w:t>二</w:t>
      </w:r>
      <w:r>
        <w:rPr>
          <w:rFonts w:ascii="tim" w:hAnsi="宋体" w:cs="宋体"/>
          <w:kern w:val="0"/>
          <w:sz w:val="24"/>
          <w:szCs w:val="24"/>
        </w:rPr>
        <w:t>）</w:t>
      </w:r>
      <w:r>
        <w:rPr>
          <w:rFonts w:ascii="tim" w:hAnsi="宋体" w:cs="宋体" w:hint="eastAsia"/>
          <w:kern w:val="0"/>
          <w:sz w:val="24"/>
          <w:szCs w:val="24"/>
        </w:rPr>
        <w:t>中信</w:t>
      </w:r>
      <w:r>
        <w:rPr>
          <w:rFonts w:ascii="tim" w:hAnsi="宋体" w:cs="宋体"/>
          <w:kern w:val="0"/>
          <w:sz w:val="24"/>
          <w:szCs w:val="24"/>
        </w:rPr>
        <w:t>银行权利及义务</w:t>
      </w:r>
    </w:p>
    <w:p w14:paraId="5D3B191E" w14:textId="77777777" w:rsidR="008E64D6" w:rsidRDefault="008E64D6" w:rsidP="008E64D6">
      <w:pPr>
        <w:widowControl/>
        <w:spacing w:line="360" w:lineRule="auto"/>
        <w:ind w:firstLineChars="200" w:firstLine="480"/>
        <w:rPr>
          <w:rFonts w:ascii="tim" w:hAnsi="tim" w:cs="宋体"/>
          <w:kern w:val="0"/>
          <w:sz w:val="24"/>
          <w:szCs w:val="24"/>
        </w:rPr>
      </w:pPr>
      <w:r>
        <w:rPr>
          <w:rFonts w:ascii="tim" w:hAnsi="tim" w:cs="宋体"/>
          <w:kern w:val="0"/>
          <w:sz w:val="24"/>
          <w:szCs w:val="24"/>
        </w:rPr>
        <w:t>1</w:t>
      </w:r>
      <w:r>
        <w:rPr>
          <w:rFonts w:ascii="tim" w:hAnsi="宋体" w:cs="宋体"/>
          <w:kern w:val="0"/>
          <w:sz w:val="24"/>
          <w:szCs w:val="24"/>
        </w:rPr>
        <w:t>．中信银行遵守有关法律法规、规章制度，按</w:t>
      </w:r>
      <w:r>
        <w:rPr>
          <w:rFonts w:ascii="tim" w:hAnsi="宋体" w:cs="宋体" w:hint="eastAsia"/>
          <w:kern w:val="0"/>
          <w:sz w:val="24"/>
          <w:szCs w:val="24"/>
        </w:rPr>
        <w:t>基金合同及</w:t>
      </w:r>
      <w:r>
        <w:rPr>
          <w:rFonts w:ascii="tim" w:hAnsi="宋体" w:cs="宋体"/>
          <w:kern w:val="0"/>
          <w:sz w:val="24"/>
          <w:szCs w:val="24"/>
        </w:rPr>
        <w:t>本协议的约定为投资者</w:t>
      </w:r>
      <w:r>
        <w:rPr>
          <w:rFonts w:ascii="tim" w:hAnsi="tim"/>
          <w:bCs/>
          <w:sz w:val="24"/>
          <w:szCs w:val="24"/>
        </w:rPr>
        <w:t>办理基金份额的申购、赎回、定期</w:t>
      </w:r>
      <w:proofErr w:type="gramStart"/>
      <w:r>
        <w:rPr>
          <w:rFonts w:ascii="tim" w:hAnsi="tim" w:hint="eastAsia"/>
          <w:bCs/>
          <w:sz w:val="24"/>
          <w:szCs w:val="24"/>
        </w:rPr>
        <w:t>不</w:t>
      </w:r>
      <w:proofErr w:type="gramEnd"/>
      <w:r>
        <w:rPr>
          <w:rFonts w:ascii="tim" w:hAnsi="tim"/>
          <w:bCs/>
          <w:sz w:val="24"/>
          <w:szCs w:val="24"/>
        </w:rPr>
        <w:t>定额投资等业务</w:t>
      </w:r>
      <w:r>
        <w:rPr>
          <w:rFonts w:ascii="tim" w:hAnsi="tim" w:hint="eastAsia"/>
          <w:bCs/>
          <w:sz w:val="24"/>
          <w:szCs w:val="24"/>
        </w:rPr>
        <w:t>（具体以</w:t>
      </w:r>
      <w:r>
        <w:rPr>
          <w:rFonts w:ascii="tim" w:hAnsi="tim" w:hint="eastAsia"/>
          <w:kern w:val="0"/>
          <w:sz w:val="24"/>
          <w:szCs w:val="24"/>
        </w:rPr>
        <w:t>信诚</w:t>
      </w:r>
      <w:r>
        <w:rPr>
          <w:rFonts w:ascii="tim" w:hAnsi="tim" w:hint="eastAsia"/>
          <w:kern w:val="0"/>
          <w:sz w:val="24"/>
          <w:szCs w:val="24"/>
        </w:rPr>
        <w:t>/</w:t>
      </w:r>
      <w:r>
        <w:rPr>
          <w:rFonts w:ascii="tim" w:hAnsi="tim" w:hint="eastAsia"/>
          <w:kern w:val="0"/>
          <w:sz w:val="24"/>
          <w:szCs w:val="24"/>
        </w:rPr>
        <w:t>嘉实</w:t>
      </w:r>
      <w:r>
        <w:rPr>
          <w:rFonts w:ascii="tim" w:hAnsi="tim" w:hint="eastAsia"/>
          <w:kern w:val="0"/>
          <w:sz w:val="24"/>
          <w:szCs w:val="24"/>
        </w:rPr>
        <w:t>/</w:t>
      </w:r>
      <w:r>
        <w:rPr>
          <w:rFonts w:ascii="tim" w:hAnsi="tim" w:hint="eastAsia"/>
          <w:kern w:val="0"/>
          <w:sz w:val="24"/>
          <w:szCs w:val="24"/>
        </w:rPr>
        <w:t>华夏</w:t>
      </w:r>
      <w:r>
        <w:rPr>
          <w:rFonts w:ascii="tim" w:hAnsi="tim" w:hint="eastAsia"/>
          <w:kern w:val="0"/>
          <w:sz w:val="24"/>
          <w:szCs w:val="24"/>
        </w:rPr>
        <w:t>/</w:t>
      </w:r>
      <w:r>
        <w:rPr>
          <w:rFonts w:ascii="tim" w:hAnsi="tim" w:hint="eastAsia"/>
          <w:kern w:val="0"/>
          <w:sz w:val="24"/>
          <w:szCs w:val="24"/>
        </w:rPr>
        <w:t>南方</w:t>
      </w:r>
      <w:r w:rsidR="0066350F">
        <w:rPr>
          <w:rFonts w:ascii="tim" w:hAnsi="tim" w:hint="eastAsia"/>
          <w:kern w:val="0"/>
          <w:sz w:val="24"/>
          <w:szCs w:val="24"/>
        </w:rPr>
        <w:t>/</w:t>
      </w:r>
      <w:r w:rsidR="0066350F">
        <w:rPr>
          <w:rFonts w:ascii="tim" w:hAnsi="tim" w:hint="eastAsia"/>
          <w:kern w:val="0"/>
          <w:sz w:val="24"/>
          <w:szCs w:val="24"/>
        </w:rPr>
        <w:t>国寿安保</w:t>
      </w:r>
      <w:r>
        <w:rPr>
          <w:rFonts w:ascii="tim" w:hAnsi="tim" w:hint="eastAsia"/>
          <w:bCs/>
          <w:sz w:val="24"/>
          <w:szCs w:val="24"/>
        </w:rPr>
        <w:t>基金相关公告为准）</w:t>
      </w:r>
      <w:r>
        <w:rPr>
          <w:rFonts w:ascii="tim" w:hAnsi="宋体" w:cs="宋体"/>
          <w:kern w:val="0"/>
          <w:sz w:val="24"/>
          <w:szCs w:val="24"/>
        </w:rPr>
        <w:t>，以及在中信银行</w:t>
      </w:r>
      <w:r>
        <w:rPr>
          <w:rFonts w:ascii="tim" w:hAnsi="宋体" w:cs="宋体" w:hint="eastAsia"/>
          <w:kern w:val="0"/>
          <w:sz w:val="24"/>
          <w:szCs w:val="24"/>
        </w:rPr>
        <w:t>和</w:t>
      </w:r>
      <w:r>
        <w:rPr>
          <w:rFonts w:ascii="tim" w:hAnsi="tim" w:hint="eastAsia"/>
          <w:kern w:val="0"/>
          <w:sz w:val="24"/>
          <w:szCs w:val="24"/>
        </w:rPr>
        <w:t>信诚</w:t>
      </w:r>
      <w:r>
        <w:rPr>
          <w:rFonts w:ascii="tim" w:hAnsi="tim" w:hint="eastAsia"/>
          <w:kern w:val="0"/>
          <w:sz w:val="24"/>
          <w:szCs w:val="24"/>
        </w:rPr>
        <w:t>/</w:t>
      </w:r>
      <w:r>
        <w:rPr>
          <w:rFonts w:ascii="tim" w:hAnsi="tim" w:hint="eastAsia"/>
          <w:kern w:val="0"/>
          <w:sz w:val="24"/>
          <w:szCs w:val="24"/>
        </w:rPr>
        <w:t>嘉实</w:t>
      </w:r>
      <w:r>
        <w:rPr>
          <w:rFonts w:ascii="tim" w:hAnsi="tim" w:hint="eastAsia"/>
          <w:kern w:val="0"/>
          <w:sz w:val="24"/>
          <w:szCs w:val="24"/>
        </w:rPr>
        <w:t>/</w:t>
      </w:r>
      <w:r>
        <w:rPr>
          <w:rFonts w:ascii="tim" w:hAnsi="tim" w:hint="eastAsia"/>
          <w:kern w:val="0"/>
          <w:sz w:val="24"/>
          <w:szCs w:val="24"/>
        </w:rPr>
        <w:t>华夏</w:t>
      </w:r>
      <w:r>
        <w:rPr>
          <w:rFonts w:ascii="tim" w:hAnsi="tim" w:hint="eastAsia"/>
          <w:kern w:val="0"/>
          <w:sz w:val="24"/>
          <w:szCs w:val="24"/>
        </w:rPr>
        <w:t>/</w:t>
      </w:r>
      <w:r>
        <w:rPr>
          <w:rFonts w:ascii="tim" w:hAnsi="tim" w:hint="eastAsia"/>
          <w:kern w:val="0"/>
          <w:sz w:val="24"/>
          <w:szCs w:val="24"/>
        </w:rPr>
        <w:t>南方</w:t>
      </w:r>
      <w:r w:rsidR="0066350F">
        <w:rPr>
          <w:rFonts w:ascii="tim" w:hAnsi="tim" w:hint="eastAsia"/>
          <w:kern w:val="0"/>
          <w:sz w:val="24"/>
          <w:szCs w:val="24"/>
        </w:rPr>
        <w:t>/</w:t>
      </w:r>
      <w:r w:rsidR="0066350F">
        <w:rPr>
          <w:rFonts w:ascii="tim" w:hAnsi="tim" w:hint="eastAsia"/>
          <w:kern w:val="0"/>
          <w:sz w:val="24"/>
          <w:szCs w:val="24"/>
        </w:rPr>
        <w:t>国寿安保</w:t>
      </w:r>
      <w:r>
        <w:rPr>
          <w:rFonts w:ascii="tim" w:hAnsi="宋体" w:cs="宋体" w:hint="eastAsia"/>
          <w:kern w:val="0"/>
          <w:sz w:val="24"/>
          <w:szCs w:val="24"/>
        </w:rPr>
        <w:t>基金</w:t>
      </w:r>
      <w:r>
        <w:rPr>
          <w:rFonts w:ascii="tim" w:hAnsi="宋体" w:cs="宋体"/>
          <w:kern w:val="0"/>
          <w:sz w:val="24"/>
          <w:szCs w:val="24"/>
        </w:rPr>
        <w:t>同意的</w:t>
      </w:r>
      <w:r>
        <w:rPr>
          <w:rFonts w:ascii="tim" w:hAnsi="宋体" w:cs="宋体" w:hint="eastAsia"/>
          <w:kern w:val="0"/>
          <w:sz w:val="24"/>
          <w:szCs w:val="24"/>
        </w:rPr>
        <w:t>快速变现</w:t>
      </w:r>
      <w:r>
        <w:rPr>
          <w:rFonts w:ascii="tim" w:hAnsi="宋体" w:cs="宋体"/>
          <w:kern w:val="0"/>
          <w:sz w:val="24"/>
          <w:szCs w:val="24"/>
        </w:rPr>
        <w:t>额度内</w:t>
      </w:r>
      <w:r>
        <w:rPr>
          <w:rFonts w:ascii="tim" w:hAnsi="宋体" w:cs="宋体" w:hint="eastAsia"/>
          <w:kern w:val="0"/>
          <w:sz w:val="24"/>
          <w:szCs w:val="24"/>
        </w:rPr>
        <w:t>接</w:t>
      </w:r>
      <w:r>
        <w:rPr>
          <w:rFonts w:ascii="tim" w:hAnsi="宋体" w:cs="宋体"/>
          <w:kern w:val="0"/>
          <w:sz w:val="24"/>
          <w:szCs w:val="24"/>
        </w:rPr>
        <w:t>受</w:t>
      </w:r>
      <w:r>
        <w:rPr>
          <w:rFonts w:ascii="tim" w:hAnsi="tim" w:hint="eastAsia"/>
          <w:kern w:val="0"/>
          <w:sz w:val="24"/>
          <w:szCs w:val="24"/>
        </w:rPr>
        <w:t>信诚</w:t>
      </w:r>
      <w:r>
        <w:rPr>
          <w:rFonts w:ascii="tim" w:hAnsi="tim" w:hint="eastAsia"/>
          <w:kern w:val="0"/>
          <w:sz w:val="24"/>
          <w:szCs w:val="24"/>
        </w:rPr>
        <w:t>/</w:t>
      </w:r>
      <w:r>
        <w:rPr>
          <w:rFonts w:ascii="tim" w:hAnsi="tim" w:hint="eastAsia"/>
          <w:kern w:val="0"/>
          <w:sz w:val="24"/>
          <w:szCs w:val="24"/>
        </w:rPr>
        <w:t>嘉实</w:t>
      </w:r>
      <w:r>
        <w:rPr>
          <w:rFonts w:ascii="tim" w:hAnsi="tim" w:hint="eastAsia"/>
          <w:kern w:val="0"/>
          <w:sz w:val="24"/>
          <w:szCs w:val="24"/>
        </w:rPr>
        <w:t>/</w:t>
      </w:r>
      <w:r>
        <w:rPr>
          <w:rFonts w:ascii="tim" w:hAnsi="tim" w:hint="eastAsia"/>
          <w:kern w:val="0"/>
          <w:sz w:val="24"/>
          <w:szCs w:val="24"/>
        </w:rPr>
        <w:t>华夏</w:t>
      </w:r>
      <w:r>
        <w:rPr>
          <w:rFonts w:ascii="tim" w:hAnsi="tim" w:hint="eastAsia"/>
          <w:kern w:val="0"/>
          <w:sz w:val="24"/>
          <w:szCs w:val="24"/>
        </w:rPr>
        <w:t>/</w:t>
      </w:r>
      <w:r>
        <w:rPr>
          <w:rFonts w:ascii="tim" w:hAnsi="tim" w:hint="eastAsia"/>
          <w:kern w:val="0"/>
          <w:sz w:val="24"/>
          <w:szCs w:val="24"/>
        </w:rPr>
        <w:t>南方</w:t>
      </w:r>
      <w:r w:rsidR="0066350F">
        <w:rPr>
          <w:rFonts w:ascii="tim" w:hAnsi="tim" w:hint="eastAsia"/>
          <w:kern w:val="0"/>
          <w:sz w:val="24"/>
          <w:szCs w:val="24"/>
        </w:rPr>
        <w:t>/</w:t>
      </w:r>
      <w:r w:rsidR="0066350F">
        <w:rPr>
          <w:rFonts w:ascii="tim" w:hAnsi="tim" w:hint="eastAsia"/>
          <w:kern w:val="0"/>
          <w:sz w:val="24"/>
          <w:szCs w:val="24"/>
        </w:rPr>
        <w:t>国寿安保</w:t>
      </w:r>
      <w:r>
        <w:rPr>
          <w:rFonts w:ascii="tim" w:hAnsi="宋体" w:cs="宋体"/>
          <w:kern w:val="0"/>
          <w:sz w:val="24"/>
          <w:szCs w:val="24"/>
        </w:rPr>
        <w:t>基金委托向投资者支付</w:t>
      </w:r>
      <w:r>
        <w:rPr>
          <w:rFonts w:ascii="tim" w:hAnsi="宋体" w:cs="宋体" w:hint="eastAsia"/>
          <w:kern w:val="0"/>
          <w:sz w:val="24"/>
          <w:szCs w:val="24"/>
        </w:rPr>
        <w:t>货币基金快速变现对应</w:t>
      </w:r>
      <w:r>
        <w:rPr>
          <w:rFonts w:ascii="tim" w:hAnsi="宋体" w:cs="宋体"/>
          <w:kern w:val="0"/>
          <w:sz w:val="24"/>
          <w:szCs w:val="24"/>
        </w:rPr>
        <w:t>款</w:t>
      </w:r>
      <w:r>
        <w:rPr>
          <w:rFonts w:ascii="tim" w:hAnsi="宋体" w:cs="宋体" w:hint="eastAsia"/>
          <w:kern w:val="0"/>
          <w:sz w:val="24"/>
          <w:szCs w:val="24"/>
        </w:rPr>
        <w:t>项</w:t>
      </w:r>
      <w:r>
        <w:rPr>
          <w:rFonts w:ascii="tim" w:hAnsi="宋体" w:cs="宋体"/>
          <w:kern w:val="0"/>
          <w:sz w:val="24"/>
          <w:szCs w:val="24"/>
        </w:rPr>
        <w:t>等</w:t>
      </w:r>
      <w:r>
        <w:rPr>
          <w:rFonts w:ascii="tim" w:hAnsi="tim" w:cs="宋体"/>
          <w:kern w:val="0"/>
          <w:sz w:val="24"/>
          <w:szCs w:val="24"/>
        </w:rPr>
        <w:t>“</w:t>
      </w:r>
      <w:r>
        <w:rPr>
          <w:rFonts w:ascii="tim" w:hAnsi="宋体" w:cs="宋体"/>
          <w:kern w:val="0"/>
          <w:sz w:val="24"/>
          <w:szCs w:val="24"/>
        </w:rPr>
        <w:t>薪金煲</w:t>
      </w:r>
      <w:r>
        <w:rPr>
          <w:rFonts w:ascii="tim" w:hAnsi="tim" w:cs="宋体"/>
          <w:kern w:val="0"/>
          <w:sz w:val="24"/>
          <w:szCs w:val="24"/>
        </w:rPr>
        <w:t>”</w:t>
      </w:r>
      <w:r>
        <w:rPr>
          <w:rFonts w:ascii="tim" w:hAnsi="宋体" w:cs="宋体" w:hint="eastAsia"/>
          <w:kern w:val="0"/>
          <w:sz w:val="24"/>
          <w:szCs w:val="24"/>
        </w:rPr>
        <w:t>业务</w:t>
      </w:r>
      <w:r>
        <w:rPr>
          <w:rFonts w:ascii="tim" w:hAnsi="宋体" w:cs="宋体"/>
          <w:kern w:val="0"/>
          <w:sz w:val="24"/>
          <w:szCs w:val="24"/>
        </w:rPr>
        <w:t>相关服务。</w:t>
      </w:r>
    </w:p>
    <w:p w14:paraId="3F3F7C59" w14:textId="77777777" w:rsidR="008E64D6" w:rsidRDefault="008E64D6" w:rsidP="008E64D6">
      <w:pPr>
        <w:widowControl/>
        <w:spacing w:line="360" w:lineRule="auto"/>
        <w:ind w:firstLineChars="200" w:firstLine="480"/>
        <w:rPr>
          <w:rFonts w:ascii="tim" w:hAnsi="tim" w:cs="宋体"/>
          <w:kern w:val="0"/>
          <w:sz w:val="24"/>
          <w:szCs w:val="24"/>
        </w:rPr>
      </w:pPr>
      <w:r>
        <w:rPr>
          <w:rFonts w:ascii="tim" w:hAnsi="tim" w:cs="宋体"/>
          <w:kern w:val="0"/>
          <w:sz w:val="24"/>
          <w:szCs w:val="24"/>
        </w:rPr>
        <w:t>2</w:t>
      </w:r>
      <w:r>
        <w:rPr>
          <w:rFonts w:ascii="tim" w:hAnsi="宋体" w:cs="宋体"/>
          <w:kern w:val="0"/>
          <w:sz w:val="24"/>
          <w:szCs w:val="24"/>
        </w:rPr>
        <w:t>．</w:t>
      </w:r>
      <w:r>
        <w:rPr>
          <w:rFonts w:ascii="tim" w:hAnsi="tim" w:cs="宋体"/>
          <w:kern w:val="0"/>
          <w:sz w:val="24"/>
          <w:szCs w:val="24"/>
        </w:rPr>
        <w:t>在</w:t>
      </w:r>
      <w:r>
        <w:rPr>
          <w:rFonts w:ascii="tim" w:hAnsi="Times New Roman" w:cs="Arial"/>
          <w:kern w:val="0"/>
          <w:sz w:val="24"/>
          <w:szCs w:val="24"/>
        </w:rPr>
        <w:t>当日快速</w:t>
      </w:r>
      <w:r>
        <w:rPr>
          <w:rFonts w:ascii="tim" w:hAnsi="Times New Roman" w:cs="Arial" w:hint="eastAsia"/>
          <w:kern w:val="0"/>
          <w:sz w:val="24"/>
          <w:szCs w:val="24"/>
        </w:rPr>
        <w:t>变现达到（或</w:t>
      </w:r>
      <w:r>
        <w:rPr>
          <w:rFonts w:ascii="tim" w:hAnsi="Times New Roman" w:cs="Arial"/>
          <w:kern w:val="0"/>
          <w:sz w:val="24"/>
          <w:szCs w:val="24"/>
        </w:rPr>
        <w:t>超过</w:t>
      </w:r>
      <w:r>
        <w:rPr>
          <w:rFonts w:ascii="tim" w:hAnsi="Times New Roman" w:cs="Arial" w:hint="eastAsia"/>
          <w:kern w:val="0"/>
          <w:sz w:val="24"/>
          <w:szCs w:val="24"/>
        </w:rPr>
        <w:t>）快速变现</w:t>
      </w:r>
      <w:r>
        <w:rPr>
          <w:rFonts w:ascii="tim" w:hAnsi="Times New Roman" w:cs="Arial"/>
          <w:kern w:val="0"/>
          <w:sz w:val="24"/>
          <w:szCs w:val="24"/>
        </w:rPr>
        <w:t>限额</w:t>
      </w:r>
      <w:r>
        <w:rPr>
          <w:rFonts w:ascii="tim" w:hAnsi="tim" w:cs="宋体"/>
          <w:kern w:val="0"/>
          <w:sz w:val="24"/>
          <w:szCs w:val="24"/>
        </w:rPr>
        <w:t>，无法实现投资</w:t>
      </w:r>
      <w:r>
        <w:rPr>
          <w:rFonts w:ascii="tim" w:hAnsi="tim" w:cs="宋体" w:hint="eastAsia"/>
          <w:kern w:val="0"/>
          <w:sz w:val="24"/>
          <w:szCs w:val="24"/>
        </w:rPr>
        <w:t>者货币</w:t>
      </w:r>
      <w:r>
        <w:rPr>
          <w:rFonts w:ascii="tim" w:hAnsi="tim" w:cs="宋体"/>
          <w:kern w:val="0"/>
          <w:sz w:val="24"/>
          <w:szCs w:val="24"/>
        </w:rPr>
        <w:t>基金</w:t>
      </w:r>
      <w:r>
        <w:rPr>
          <w:rFonts w:ascii="tim" w:hAnsi="tim" w:cs="宋体" w:hint="eastAsia"/>
          <w:kern w:val="0"/>
          <w:sz w:val="24"/>
          <w:szCs w:val="24"/>
        </w:rPr>
        <w:t>快速变现</w:t>
      </w:r>
      <w:r>
        <w:rPr>
          <w:rFonts w:ascii="tim" w:hAnsi="tim" w:cs="宋体"/>
          <w:kern w:val="0"/>
          <w:sz w:val="24"/>
          <w:szCs w:val="24"/>
        </w:rPr>
        <w:t>时，</w:t>
      </w:r>
      <w:r>
        <w:rPr>
          <w:rFonts w:ascii="tim" w:hAnsi="tim" w:cs="宋体" w:hint="eastAsia"/>
          <w:kern w:val="0"/>
          <w:sz w:val="24"/>
          <w:szCs w:val="24"/>
        </w:rPr>
        <w:t>中信银行应在投资者操作相关业务时通知投资者申请快速变现失败。</w:t>
      </w:r>
    </w:p>
    <w:p w14:paraId="0192441E" w14:textId="77777777" w:rsidR="008E64D6" w:rsidRDefault="008E64D6" w:rsidP="008E64D6">
      <w:pPr>
        <w:widowControl/>
        <w:spacing w:line="360" w:lineRule="auto"/>
        <w:ind w:firstLineChars="200" w:firstLine="480"/>
        <w:rPr>
          <w:rFonts w:ascii="tim" w:hAnsi="tim" w:cs="宋体"/>
          <w:kern w:val="0"/>
          <w:sz w:val="24"/>
          <w:szCs w:val="24"/>
        </w:rPr>
      </w:pPr>
      <w:r>
        <w:rPr>
          <w:rFonts w:ascii="tim" w:hAnsi="tim" w:cs="宋体"/>
          <w:kern w:val="0"/>
          <w:sz w:val="24"/>
          <w:szCs w:val="24"/>
        </w:rPr>
        <w:t>3</w:t>
      </w:r>
      <w:r>
        <w:rPr>
          <w:rFonts w:ascii="tim" w:hAnsi="宋体" w:cs="宋体"/>
          <w:kern w:val="0"/>
          <w:sz w:val="24"/>
          <w:szCs w:val="24"/>
        </w:rPr>
        <w:t>．中信银行对投资者的信息和资料承担保密责任，但按照有关法律、法规和规章规定或有关司法机关、行政管理机关的要求提供投资者的有关资料不在此限。</w:t>
      </w:r>
    </w:p>
    <w:p w14:paraId="634BE7F2" w14:textId="77777777" w:rsidR="008E64D6" w:rsidRDefault="008E64D6" w:rsidP="008E64D6">
      <w:pPr>
        <w:widowControl/>
        <w:spacing w:line="360" w:lineRule="auto"/>
        <w:ind w:firstLineChars="200" w:firstLine="480"/>
        <w:rPr>
          <w:rFonts w:ascii="tim" w:hAnsi="tim" w:cs="宋体"/>
          <w:kern w:val="0"/>
          <w:sz w:val="24"/>
          <w:szCs w:val="24"/>
        </w:rPr>
      </w:pPr>
      <w:r>
        <w:rPr>
          <w:rFonts w:ascii="tim" w:hAnsi="tim" w:cs="宋体"/>
          <w:kern w:val="0"/>
          <w:sz w:val="24"/>
          <w:szCs w:val="24"/>
        </w:rPr>
        <w:t>4</w:t>
      </w:r>
      <w:r>
        <w:rPr>
          <w:rFonts w:ascii="tim" w:hAnsi="宋体" w:cs="宋体"/>
          <w:kern w:val="0"/>
          <w:sz w:val="24"/>
          <w:szCs w:val="24"/>
        </w:rPr>
        <w:t>．中信银行提供的基金交易资金划付系统的安全、数据备份和故障恢复手段符合监管机关的规定。</w:t>
      </w:r>
    </w:p>
    <w:p w14:paraId="720E1FD4" w14:textId="77777777" w:rsidR="008E64D6" w:rsidRDefault="008E64D6" w:rsidP="008E64D6">
      <w:pPr>
        <w:widowControl/>
        <w:spacing w:line="360" w:lineRule="auto"/>
        <w:ind w:firstLineChars="200" w:firstLine="480"/>
        <w:rPr>
          <w:rFonts w:ascii="tim" w:hAnsi="宋体" w:cs="宋体"/>
          <w:kern w:val="0"/>
          <w:sz w:val="24"/>
          <w:szCs w:val="24"/>
        </w:rPr>
      </w:pPr>
      <w:r>
        <w:rPr>
          <w:rFonts w:ascii="tim" w:hAnsi="tim" w:cs="宋体"/>
          <w:kern w:val="0"/>
          <w:sz w:val="24"/>
          <w:szCs w:val="24"/>
        </w:rPr>
        <w:t>5</w:t>
      </w:r>
      <w:r>
        <w:rPr>
          <w:rFonts w:ascii="tim" w:hAnsi="宋体" w:cs="宋体"/>
          <w:kern w:val="0"/>
          <w:sz w:val="24"/>
          <w:szCs w:val="24"/>
        </w:rPr>
        <w:t>．中信银行按照</w:t>
      </w:r>
      <w:r>
        <w:rPr>
          <w:rFonts w:ascii="tim" w:hAnsi="tim" w:hint="eastAsia"/>
          <w:kern w:val="0"/>
          <w:sz w:val="24"/>
          <w:szCs w:val="24"/>
        </w:rPr>
        <w:t>信诚</w:t>
      </w:r>
      <w:r>
        <w:rPr>
          <w:rFonts w:ascii="tim" w:hAnsi="tim" w:hint="eastAsia"/>
          <w:kern w:val="0"/>
          <w:sz w:val="24"/>
          <w:szCs w:val="24"/>
        </w:rPr>
        <w:t>/</w:t>
      </w:r>
      <w:r>
        <w:rPr>
          <w:rFonts w:ascii="tim" w:hAnsi="tim" w:hint="eastAsia"/>
          <w:kern w:val="0"/>
          <w:sz w:val="24"/>
          <w:szCs w:val="24"/>
        </w:rPr>
        <w:t>嘉实</w:t>
      </w:r>
      <w:r>
        <w:rPr>
          <w:rFonts w:ascii="tim" w:hAnsi="tim" w:hint="eastAsia"/>
          <w:kern w:val="0"/>
          <w:sz w:val="24"/>
          <w:szCs w:val="24"/>
        </w:rPr>
        <w:t>/</w:t>
      </w:r>
      <w:r>
        <w:rPr>
          <w:rFonts w:ascii="tim" w:hAnsi="tim" w:hint="eastAsia"/>
          <w:kern w:val="0"/>
          <w:sz w:val="24"/>
          <w:szCs w:val="24"/>
        </w:rPr>
        <w:t>华夏</w:t>
      </w:r>
      <w:r>
        <w:rPr>
          <w:rFonts w:ascii="tim" w:hAnsi="tim" w:hint="eastAsia"/>
          <w:kern w:val="0"/>
          <w:sz w:val="24"/>
          <w:szCs w:val="24"/>
        </w:rPr>
        <w:t>/</w:t>
      </w:r>
      <w:r>
        <w:rPr>
          <w:rFonts w:ascii="tim" w:hAnsi="tim" w:hint="eastAsia"/>
          <w:kern w:val="0"/>
          <w:sz w:val="24"/>
          <w:szCs w:val="24"/>
        </w:rPr>
        <w:t>南方</w:t>
      </w:r>
      <w:r w:rsidR="0066350F">
        <w:rPr>
          <w:rFonts w:ascii="tim" w:hAnsi="tim" w:hint="eastAsia"/>
          <w:kern w:val="0"/>
          <w:sz w:val="24"/>
          <w:szCs w:val="24"/>
        </w:rPr>
        <w:t>/</w:t>
      </w:r>
      <w:r w:rsidR="0066350F">
        <w:rPr>
          <w:rFonts w:ascii="tim" w:hAnsi="tim" w:hint="eastAsia"/>
          <w:kern w:val="0"/>
          <w:sz w:val="24"/>
          <w:szCs w:val="24"/>
        </w:rPr>
        <w:t>国寿安保</w:t>
      </w:r>
      <w:r>
        <w:rPr>
          <w:rFonts w:ascii="tim" w:hAnsi="宋体" w:cs="宋体"/>
          <w:kern w:val="0"/>
          <w:sz w:val="24"/>
          <w:szCs w:val="24"/>
        </w:rPr>
        <w:t>基金确认的基金交易资金划付指令，完成对投资者基金交易资金的划付，中信银行对相关电子数据进行保留并作为投资者交易行为的证明。</w:t>
      </w:r>
    </w:p>
    <w:p w14:paraId="22E8096B" w14:textId="77777777" w:rsidR="008E64D6" w:rsidRDefault="008E64D6" w:rsidP="008E64D6">
      <w:pPr>
        <w:widowControl/>
        <w:spacing w:line="360" w:lineRule="auto"/>
        <w:ind w:firstLineChars="200" w:firstLine="480"/>
        <w:rPr>
          <w:rFonts w:ascii="tim" w:hAnsi="tim" w:cs="宋体"/>
          <w:kern w:val="0"/>
          <w:sz w:val="24"/>
          <w:szCs w:val="24"/>
        </w:rPr>
      </w:pPr>
      <w:r>
        <w:rPr>
          <w:rFonts w:ascii="tim" w:hAnsi="宋体" w:cs="宋体"/>
          <w:kern w:val="0"/>
          <w:sz w:val="24"/>
          <w:szCs w:val="24"/>
        </w:rPr>
        <w:t>6</w:t>
      </w:r>
      <w:r>
        <w:rPr>
          <w:rFonts w:ascii="tim" w:hAnsi="宋体" w:cs="宋体"/>
          <w:kern w:val="0"/>
          <w:sz w:val="24"/>
          <w:szCs w:val="24"/>
        </w:rPr>
        <w:t>．</w:t>
      </w:r>
      <w:r>
        <w:rPr>
          <w:rFonts w:ascii="tim" w:hAnsi="tim" w:cs="宋体" w:hint="eastAsia"/>
          <w:kern w:val="0"/>
          <w:sz w:val="24"/>
          <w:szCs w:val="24"/>
        </w:rPr>
        <w:t>中信银行</w:t>
      </w:r>
      <w:r>
        <w:rPr>
          <w:rFonts w:ascii="tim" w:hAnsi="tim" w:cs="宋体"/>
          <w:kern w:val="0"/>
          <w:sz w:val="24"/>
          <w:szCs w:val="24"/>
        </w:rPr>
        <w:t>有权采取各种必要手段对投资者进行身份验证。</w:t>
      </w:r>
      <w:r>
        <w:rPr>
          <w:rFonts w:ascii="tim" w:hAnsi="tim" w:cs="宋体"/>
          <w:kern w:val="0"/>
          <w:sz w:val="24"/>
          <w:szCs w:val="24"/>
        </w:rPr>
        <w:br/>
      </w:r>
    </w:p>
    <w:p w14:paraId="3ABE1C06" w14:textId="77777777" w:rsidR="008E64D6" w:rsidRDefault="008E64D6" w:rsidP="008E64D6">
      <w:pPr>
        <w:widowControl/>
        <w:spacing w:line="360" w:lineRule="auto"/>
        <w:ind w:firstLineChars="200" w:firstLine="480"/>
        <w:rPr>
          <w:rFonts w:ascii="tim" w:hAnsi="tim" w:cs="宋体"/>
          <w:kern w:val="0"/>
          <w:sz w:val="24"/>
          <w:szCs w:val="24"/>
        </w:rPr>
      </w:pPr>
      <w:r>
        <w:rPr>
          <w:rFonts w:ascii="tim" w:hAnsi="宋体" w:cs="宋体"/>
          <w:kern w:val="0"/>
          <w:sz w:val="24"/>
          <w:szCs w:val="24"/>
        </w:rPr>
        <w:t>第三条基金账户的开立</w:t>
      </w:r>
    </w:p>
    <w:p w14:paraId="2A45D6F7" w14:textId="38006BD7" w:rsidR="008E64D6" w:rsidRDefault="008E64D6" w:rsidP="008E64D6">
      <w:pPr>
        <w:widowControl/>
        <w:spacing w:line="360" w:lineRule="auto"/>
        <w:ind w:firstLineChars="200" w:firstLine="480"/>
        <w:rPr>
          <w:rFonts w:ascii="tim" w:hAnsi="宋体" w:cs="宋体"/>
          <w:kern w:val="0"/>
          <w:sz w:val="24"/>
          <w:szCs w:val="24"/>
        </w:rPr>
      </w:pPr>
      <w:r>
        <w:rPr>
          <w:rFonts w:ascii="tim" w:hAnsi="tim" w:cs="宋体"/>
          <w:kern w:val="0"/>
          <w:sz w:val="24"/>
          <w:szCs w:val="24"/>
        </w:rPr>
        <w:lastRenderedPageBreak/>
        <w:t>1</w:t>
      </w:r>
      <w:r w:rsidR="006A546F">
        <w:rPr>
          <w:rFonts w:ascii="tim" w:hAnsi="宋体" w:cs="宋体" w:hint="eastAsia"/>
          <w:kern w:val="0"/>
          <w:sz w:val="24"/>
          <w:szCs w:val="24"/>
        </w:rPr>
        <w:t>．</w:t>
      </w:r>
      <w:r>
        <w:rPr>
          <w:rFonts w:ascii="tim" w:hAnsi="tim"/>
          <w:sz w:val="24"/>
          <w:szCs w:val="24"/>
        </w:rPr>
        <w:t>满足证券投资基金合法投资者要求</w:t>
      </w:r>
      <w:r>
        <w:rPr>
          <w:rFonts w:ascii="tim" w:hAnsi="tim" w:hint="eastAsia"/>
          <w:sz w:val="24"/>
          <w:szCs w:val="24"/>
        </w:rPr>
        <w:t>且持有中信银行个人活期存款账户</w:t>
      </w:r>
      <w:r>
        <w:rPr>
          <w:rFonts w:ascii="tim" w:hAnsi="tim"/>
          <w:sz w:val="24"/>
          <w:szCs w:val="24"/>
        </w:rPr>
        <w:t>的</w:t>
      </w:r>
      <w:r>
        <w:rPr>
          <w:rFonts w:ascii="tim" w:hAnsi="tim" w:hint="eastAsia"/>
          <w:sz w:val="24"/>
          <w:szCs w:val="24"/>
        </w:rPr>
        <w:t>中信银行个人投资者，可以通过中信银行</w:t>
      </w:r>
      <w:r>
        <w:rPr>
          <w:rFonts w:ascii="tim" w:hAnsi="宋体" w:cs="宋体"/>
          <w:kern w:val="0"/>
          <w:sz w:val="24"/>
          <w:szCs w:val="24"/>
        </w:rPr>
        <w:t>申请开立基金账户、基金交易账户。</w:t>
      </w:r>
    </w:p>
    <w:p w14:paraId="545491D4" w14:textId="77777777" w:rsidR="008E64D6" w:rsidRDefault="008E64D6" w:rsidP="008E64D6">
      <w:pPr>
        <w:widowControl/>
        <w:spacing w:line="360" w:lineRule="auto"/>
        <w:ind w:firstLineChars="200" w:firstLine="480"/>
        <w:rPr>
          <w:rFonts w:ascii="tim" w:hAnsi="宋体" w:cs="宋体"/>
          <w:kern w:val="0"/>
          <w:sz w:val="24"/>
          <w:szCs w:val="24"/>
        </w:rPr>
      </w:pPr>
      <w:r>
        <w:rPr>
          <w:rFonts w:ascii="tim" w:hAnsi="宋体" w:cs="宋体" w:hint="eastAsia"/>
          <w:kern w:val="0"/>
          <w:sz w:val="24"/>
          <w:szCs w:val="24"/>
        </w:rPr>
        <w:t>投资者确认，本协议项下开通薪金</w:t>
      </w:r>
      <w:proofErr w:type="gramStart"/>
      <w:r>
        <w:rPr>
          <w:rFonts w:ascii="tim" w:hAnsi="宋体" w:cs="宋体" w:hint="eastAsia"/>
          <w:kern w:val="0"/>
          <w:sz w:val="24"/>
          <w:szCs w:val="24"/>
        </w:rPr>
        <w:t>煲</w:t>
      </w:r>
      <w:proofErr w:type="gramEnd"/>
      <w:r>
        <w:rPr>
          <w:rFonts w:ascii="tim" w:hAnsi="宋体" w:cs="宋体" w:hint="eastAsia"/>
          <w:kern w:val="0"/>
          <w:sz w:val="24"/>
          <w:szCs w:val="24"/>
        </w:rPr>
        <w:t>业务的个人活期存款账户为投资人登陆中信银行薪金</w:t>
      </w:r>
      <w:proofErr w:type="gramStart"/>
      <w:r>
        <w:rPr>
          <w:rFonts w:ascii="tim" w:hAnsi="宋体" w:cs="宋体" w:hint="eastAsia"/>
          <w:kern w:val="0"/>
          <w:sz w:val="24"/>
          <w:szCs w:val="24"/>
        </w:rPr>
        <w:t>煲</w:t>
      </w:r>
      <w:proofErr w:type="gramEnd"/>
      <w:r>
        <w:rPr>
          <w:rFonts w:ascii="tim" w:hAnsi="宋体" w:cs="宋体" w:hint="eastAsia"/>
          <w:kern w:val="0"/>
          <w:sz w:val="24"/>
          <w:szCs w:val="24"/>
        </w:rPr>
        <w:t>业务系统时所使用的账户（卡号）。</w:t>
      </w:r>
    </w:p>
    <w:p w14:paraId="4B6B5286" w14:textId="0335EB67" w:rsidR="008E64D6" w:rsidRDefault="008E64D6" w:rsidP="008E64D6">
      <w:pPr>
        <w:widowControl/>
        <w:spacing w:line="360" w:lineRule="auto"/>
        <w:ind w:firstLineChars="200" w:firstLine="480"/>
        <w:rPr>
          <w:rFonts w:ascii="tim" w:hAnsi="宋体" w:cs="宋体"/>
          <w:kern w:val="0"/>
          <w:sz w:val="24"/>
          <w:szCs w:val="24"/>
        </w:rPr>
      </w:pPr>
      <w:r>
        <w:rPr>
          <w:rFonts w:ascii="tim" w:hAnsi="tim" w:cs="宋体"/>
          <w:kern w:val="0"/>
          <w:sz w:val="24"/>
          <w:szCs w:val="24"/>
        </w:rPr>
        <w:t>2</w:t>
      </w:r>
      <w:r w:rsidR="006A546F">
        <w:rPr>
          <w:rFonts w:ascii="tim" w:hAnsi="宋体" w:cs="宋体" w:hint="eastAsia"/>
          <w:kern w:val="0"/>
          <w:sz w:val="24"/>
          <w:szCs w:val="24"/>
        </w:rPr>
        <w:t>．</w:t>
      </w:r>
      <w:r>
        <w:rPr>
          <w:rFonts w:ascii="tim" w:hAnsi="宋体" w:cs="宋体"/>
          <w:kern w:val="0"/>
          <w:sz w:val="24"/>
          <w:szCs w:val="24"/>
        </w:rPr>
        <w:t>投资者首次通过</w:t>
      </w:r>
      <w:r>
        <w:rPr>
          <w:rFonts w:ascii="tim" w:hAnsi="宋体" w:cs="宋体" w:hint="eastAsia"/>
          <w:kern w:val="0"/>
          <w:sz w:val="24"/>
          <w:szCs w:val="24"/>
        </w:rPr>
        <w:t>中信银行</w:t>
      </w:r>
      <w:r>
        <w:rPr>
          <w:rFonts w:ascii="tim" w:hAnsi="宋体" w:cs="宋体"/>
          <w:kern w:val="0"/>
          <w:sz w:val="24"/>
          <w:szCs w:val="24"/>
        </w:rPr>
        <w:t>开立基金账户、基金交易账户的，账户开立成功与否以</w:t>
      </w:r>
      <w:r>
        <w:rPr>
          <w:rFonts w:ascii="tim" w:hAnsi="tim" w:hint="eastAsia"/>
          <w:kern w:val="0"/>
          <w:sz w:val="24"/>
          <w:szCs w:val="24"/>
        </w:rPr>
        <w:t>信诚</w:t>
      </w:r>
      <w:r>
        <w:rPr>
          <w:rFonts w:ascii="tim" w:hAnsi="tim" w:hint="eastAsia"/>
          <w:kern w:val="0"/>
          <w:sz w:val="24"/>
          <w:szCs w:val="24"/>
        </w:rPr>
        <w:t>/</w:t>
      </w:r>
      <w:r>
        <w:rPr>
          <w:rFonts w:ascii="tim" w:hAnsi="tim" w:hint="eastAsia"/>
          <w:kern w:val="0"/>
          <w:sz w:val="24"/>
          <w:szCs w:val="24"/>
        </w:rPr>
        <w:t>嘉实</w:t>
      </w:r>
      <w:r>
        <w:rPr>
          <w:rFonts w:ascii="tim" w:hAnsi="tim" w:hint="eastAsia"/>
          <w:kern w:val="0"/>
          <w:sz w:val="24"/>
          <w:szCs w:val="24"/>
        </w:rPr>
        <w:t>/</w:t>
      </w:r>
      <w:r>
        <w:rPr>
          <w:rFonts w:ascii="tim" w:hAnsi="tim" w:hint="eastAsia"/>
          <w:kern w:val="0"/>
          <w:sz w:val="24"/>
          <w:szCs w:val="24"/>
        </w:rPr>
        <w:t>华夏</w:t>
      </w:r>
      <w:r>
        <w:rPr>
          <w:rFonts w:ascii="tim" w:hAnsi="tim" w:hint="eastAsia"/>
          <w:kern w:val="0"/>
          <w:sz w:val="24"/>
          <w:szCs w:val="24"/>
        </w:rPr>
        <w:t>/</w:t>
      </w:r>
      <w:r>
        <w:rPr>
          <w:rFonts w:ascii="tim" w:hAnsi="tim" w:hint="eastAsia"/>
          <w:kern w:val="0"/>
          <w:sz w:val="24"/>
          <w:szCs w:val="24"/>
        </w:rPr>
        <w:t>南方</w:t>
      </w:r>
      <w:r w:rsidR="004950D6">
        <w:rPr>
          <w:rFonts w:ascii="tim" w:hAnsi="tim" w:hint="eastAsia"/>
          <w:kern w:val="0"/>
          <w:sz w:val="24"/>
          <w:szCs w:val="24"/>
        </w:rPr>
        <w:t>/</w:t>
      </w:r>
      <w:r w:rsidR="004950D6">
        <w:rPr>
          <w:rFonts w:ascii="tim" w:hAnsi="tim" w:hint="eastAsia"/>
          <w:kern w:val="0"/>
          <w:sz w:val="24"/>
          <w:szCs w:val="24"/>
        </w:rPr>
        <w:t>国寿安保</w:t>
      </w:r>
      <w:r>
        <w:rPr>
          <w:rFonts w:ascii="tim" w:hAnsi="宋体" w:cs="宋体"/>
          <w:kern w:val="0"/>
          <w:sz w:val="24"/>
          <w:szCs w:val="24"/>
        </w:rPr>
        <w:t>基金确认结果为准。</w:t>
      </w:r>
    </w:p>
    <w:p w14:paraId="6F49B6B8" w14:textId="46948F28" w:rsidR="008E64D6" w:rsidRDefault="008E64D6" w:rsidP="008E64D6">
      <w:pPr>
        <w:widowControl/>
        <w:spacing w:line="360" w:lineRule="auto"/>
        <w:ind w:firstLineChars="200" w:firstLine="480"/>
        <w:rPr>
          <w:rFonts w:ascii="Times New Roman" w:hAnsi="Times New Roman"/>
          <w:kern w:val="0"/>
          <w:sz w:val="24"/>
          <w:szCs w:val="24"/>
        </w:rPr>
      </w:pPr>
      <w:r>
        <w:rPr>
          <w:rFonts w:ascii="Times New Roman" w:hAnsi="Times New Roman"/>
          <w:kern w:val="0"/>
          <w:sz w:val="24"/>
          <w:szCs w:val="24"/>
        </w:rPr>
        <w:t>3</w:t>
      </w:r>
      <w:r w:rsidR="006A546F">
        <w:rPr>
          <w:rFonts w:ascii="Times New Roman" w:hAnsi="宋体" w:hint="eastAsia"/>
          <w:kern w:val="0"/>
          <w:sz w:val="24"/>
          <w:szCs w:val="24"/>
        </w:rPr>
        <w:t>．</w:t>
      </w:r>
      <w:r>
        <w:rPr>
          <w:rFonts w:ascii="Times New Roman" w:hAnsi="Times New Roman"/>
          <w:kern w:val="0"/>
          <w:sz w:val="24"/>
          <w:szCs w:val="24"/>
        </w:rPr>
        <w:t>投资者知晓并同意，为开展</w:t>
      </w:r>
      <w:r>
        <w:rPr>
          <w:rFonts w:ascii="Times New Roman" w:hAnsi="Times New Roman"/>
          <w:kern w:val="0"/>
          <w:sz w:val="24"/>
          <w:szCs w:val="24"/>
        </w:rPr>
        <w:t>“</w:t>
      </w:r>
      <w:r>
        <w:rPr>
          <w:rFonts w:ascii="Times New Roman" w:hAnsi="Times New Roman"/>
          <w:kern w:val="0"/>
          <w:sz w:val="24"/>
          <w:szCs w:val="24"/>
        </w:rPr>
        <w:t>薪金煲</w:t>
      </w:r>
      <w:r>
        <w:rPr>
          <w:rFonts w:ascii="Times New Roman" w:hAnsi="Times New Roman"/>
          <w:kern w:val="0"/>
          <w:sz w:val="24"/>
          <w:szCs w:val="24"/>
        </w:rPr>
        <w:t>”</w:t>
      </w:r>
      <w:r>
        <w:rPr>
          <w:rFonts w:ascii="Times New Roman" w:hAnsi="Times New Roman"/>
          <w:kern w:val="0"/>
          <w:sz w:val="24"/>
          <w:szCs w:val="24"/>
        </w:rPr>
        <w:t>业务，中信银行与</w:t>
      </w:r>
      <w:r>
        <w:rPr>
          <w:rFonts w:ascii="tim" w:hAnsi="tim" w:hint="eastAsia"/>
          <w:kern w:val="0"/>
          <w:sz w:val="24"/>
          <w:szCs w:val="24"/>
        </w:rPr>
        <w:t>信诚</w:t>
      </w:r>
      <w:r>
        <w:rPr>
          <w:rFonts w:ascii="tim" w:hAnsi="tim" w:hint="eastAsia"/>
          <w:kern w:val="0"/>
          <w:sz w:val="24"/>
          <w:szCs w:val="24"/>
        </w:rPr>
        <w:t>/</w:t>
      </w:r>
      <w:r>
        <w:rPr>
          <w:rFonts w:ascii="tim" w:hAnsi="tim" w:hint="eastAsia"/>
          <w:kern w:val="0"/>
          <w:sz w:val="24"/>
          <w:szCs w:val="24"/>
        </w:rPr>
        <w:t>嘉实</w:t>
      </w:r>
      <w:r>
        <w:rPr>
          <w:rFonts w:ascii="tim" w:hAnsi="tim" w:hint="eastAsia"/>
          <w:kern w:val="0"/>
          <w:sz w:val="24"/>
          <w:szCs w:val="24"/>
        </w:rPr>
        <w:t>/</w:t>
      </w:r>
      <w:r>
        <w:rPr>
          <w:rFonts w:ascii="tim" w:hAnsi="tim" w:hint="eastAsia"/>
          <w:kern w:val="0"/>
          <w:sz w:val="24"/>
          <w:szCs w:val="24"/>
        </w:rPr>
        <w:t>华夏</w:t>
      </w:r>
      <w:r>
        <w:rPr>
          <w:rFonts w:ascii="tim" w:hAnsi="tim" w:hint="eastAsia"/>
          <w:kern w:val="0"/>
          <w:sz w:val="24"/>
          <w:szCs w:val="24"/>
        </w:rPr>
        <w:t>/</w:t>
      </w:r>
      <w:r>
        <w:rPr>
          <w:rFonts w:ascii="tim" w:hAnsi="tim" w:hint="eastAsia"/>
          <w:kern w:val="0"/>
          <w:sz w:val="24"/>
          <w:szCs w:val="24"/>
        </w:rPr>
        <w:t>南方</w:t>
      </w:r>
      <w:r w:rsidR="0066350F">
        <w:rPr>
          <w:rFonts w:ascii="tim" w:hAnsi="tim" w:hint="eastAsia"/>
          <w:kern w:val="0"/>
          <w:sz w:val="24"/>
          <w:szCs w:val="24"/>
        </w:rPr>
        <w:t>/</w:t>
      </w:r>
      <w:r w:rsidR="0066350F">
        <w:rPr>
          <w:rFonts w:ascii="tim" w:hAnsi="tim" w:hint="eastAsia"/>
          <w:kern w:val="0"/>
          <w:sz w:val="24"/>
          <w:szCs w:val="24"/>
        </w:rPr>
        <w:t>国寿安保</w:t>
      </w:r>
      <w:r>
        <w:rPr>
          <w:rFonts w:ascii="Times New Roman" w:hAnsi="Times New Roman"/>
          <w:kern w:val="0"/>
          <w:sz w:val="24"/>
          <w:szCs w:val="24"/>
        </w:rPr>
        <w:t>基金有权将其合法取得的投资者实名信息（包括但不限于：姓名、身份证号、联系方式、银行账户信息等）提供给对方。</w:t>
      </w:r>
    </w:p>
    <w:p w14:paraId="79F39B17" w14:textId="77777777" w:rsidR="008E64D6" w:rsidRDefault="008E64D6" w:rsidP="008E64D6">
      <w:pPr>
        <w:widowControl/>
        <w:spacing w:line="360" w:lineRule="auto"/>
        <w:ind w:firstLineChars="200" w:firstLine="480"/>
        <w:rPr>
          <w:rFonts w:ascii="tim" w:hAnsi="宋体" w:cs="宋体"/>
          <w:kern w:val="0"/>
          <w:sz w:val="24"/>
          <w:szCs w:val="24"/>
        </w:rPr>
      </w:pPr>
    </w:p>
    <w:p w14:paraId="1191B114" w14:textId="77777777" w:rsidR="008E64D6" w:rsidRDefault="008E64D6" w:rsidP="008E64D6">
      <w:pPr>
        <w:widowControl/>
        <w:spacing w:line="360" w:lineRule="auto"/>
        <w:ind w:firstLineChars="200" w:firstLine="480"/>
        <w:rPr>
          <w:rFonts w:ascii="tim" w:hAnsi="tim" w:cs="宋体"/>
          <w:kern w:val="0"/>
          <w:sz w:val="24"/>
          <w:szCs w:val="24"/>
        </w:rPr>
      </w:pPr>
      <w:r>
        <w:rPr>
          <w:rFonts w:ascii="tim" w:hAnsi="宋体" w:cs="宋体"/>
          <w:kern w:val="0"/>
          <w:sz w:val="24"/>
          <w:szCs w:val="24"/>
        </w:rPr>
        <w:t>第</w:t>
      </w:r>
      <w:r>
        <w:rPr>
          <w:rFonts w:ascii="tim" w:hAnsi="宋体" w:cs="宋体" w:hint="eastAsia"/>
          <w:kern w:val="0"/>
          <w:sz w:val="24"/>
          <w:szCs w:val="24"/>
        </w:rPr>
        <w:t>四</w:t>
      </w:r>
      <w:r>
        <w:rPr>
          <w:rFonts w:ascii="tim" w:hAnsi="宋体" w:cs="宋体"/>
          <w:kern w:val="0"/>
          <w:sz w:val="24"/>
          <w:szCs w:val="24"/>
        </w:rPr>
        <w:t>条</w:t>
      </w:r>
      <w:r>
        <w:rPr>
          <w:rFonts w:ascii="tim" w:hAnsi="宋体" w:cs="宋体" w:hint="eastAsia"/>
          <w:kern w:val="0"/>
          <w:sz w:val="24"/>
          <w:szCs w:val="24"/>
        </w:rPr>
        <w:t>认购</w:t>
      </w:r>
      <w:r>
        <w:rPr>
          <w:rFonts w:ascii="tim" w:hAnsi="宋体" w:cs="宋体" w:hint="eastAsia"/>
          <w:kern w:val="0"/>
          <w:sz w:val="24"/>
          <w:szCs w:val="24"/>
        </w:rPr>
        <w:t>/</w:t>
      </w:r>
      <w:r>
        <w:rPr>
          <w:rFonts w:ascii="tim" w:hAnsi="宋体" w:cs="宋体" w:hint="eastAsia"/>
          <w:kern w:val="0"/>
          <w:sz w:val="24"/>
          <w:szCs w:val="24"/>
        </w:rPr>
        <w:t>申购申请</w:t>
      </w:r>
    </w:p>
    <w:p w14:paraId="1D42F926" w14:textId="7A9B6266" w:rsidR="008E64D6" w:rsidRDefault="008E64D6" w:rsidP="008E64D6">
      <w:pPr>
        <w:widowControl/>
        <w:spacing w:line="360" w:lineRule="auto"/>
        <w:ind w:firstLineChars="200" w:firstLine="480"/>
        <w:rPr>
          <w:rFonts w:ascii="tim" w:hAnsi="tim" w:cs="宋体"/>
          <w:kern w:val="0"/>
          <w:sz w:val="24"/>
          <w:szCs w:val="24"/>
        </w:rPr>
      </w:pPr>
      <w:r>
        <w:rPr>
          <w:rFonts w:ascii="tim" w:hAnsi="tim" w:cs="宋体" w:hint="eastAsia"/>
          <w:kern w:val="0"/>
          <w:sz w:val="24"/>
          <w:szCs w:val="24"/>
        </w:rPr>
        <w:t>1</w:t>
      </w:r>
      <w:r w:rsidR="00AA6811">
        <w:rPr>
          <w:rFonts w:ascii="tim" w:hAnsi="宋体" w:cs="宋体" w:hint="eastAsia"/>
          <w:kern w:val="0"/>
          <w:sz w:val="24"/>
          <w:szCs w:val="24"/>
        </w:rPr>
        <w:t>．</w:t>
      </w:r>
      <w:r>
        <w:rPr>
          <w:rFonts w:ascii="tim" w:hAnsi="宋体" w:cs="宋体" w:hint="eastAsia"/>
          <w:kern w:val="0"/>
          <w:sz w:val="24"/>
          <w:szCs w:val="24"/>
        </w:rPr>
        <w:t>认购</w:t>
      </w:r>
      <w:r>
        <w:rPr>
          <w:rFonts w:ascii="tim" w:hAnsi="宋体" w:cs="宋体" w:hint="eastAsia"/>
          <w:kern w:val="0"/>
          <w:sz w:val="24"/>
          <w:szCs w:val="24"/>
        </w:rPr>
        <w:t>/</w:t>
      </w:r>
      <w:r>
        <w:rPr>
          <w:rFonts w:ascii="tim" w:hAnsi="宋体" w:cs="宋体" w:hint="eastAsia"/>
          <w:kern w:val="0"/>
          <w:sz w:val="24"/>
          <w:szCs w:val="24"/>
        </w:rPr>
        <w:t>申购</w:t>
      </w:r>
      <w:r w:rsidR="006A546F">
        <w:rPr>
          <w:rFonts w:ascii="tim" w:hAnsi="tim" w:hint="eastAsia"/>
          <w:kern w:val="0"/>
          <w:sz w:val="24"/>
          <w:szCs w:val="24"/>
        </w:rPr>
        <w:t>信诚</w:t>
      </w:r>
      <w:r w:rsidR="006A546F">
        <w:rPr>
          <w:rFonts w:ascii="tim" w:hAnsi="tim" w:hint="eastAsia"/>
          <w:kern w:val="0"/>
          <w:sz w:val="24"/>
          <w:szCs w:val="24"/>
        </w:rPr>
        <w:t>/</w:t>
      </w:r>
      <w:r w:rsidR="006A546F">
        <w:rPr>
          <w:rFonts w:ascii="tim" w:hAnsi="tim" w:hint="eastAsia"/>
          <w:kern w:val="0"/>
          <w:sz w:val="24"/>
          <w:szCs w:val="24"/>
        </w:rPr>
        <w:t>嘉实</w:t>
      </w:r>
      <w:r w:rsidR="006A546F">
        <w:rPr>
          <w:rFonts w:ascii="tim" w:hAnsi="tim" w:hint="eastAsia"/>
          <w:kern w:val="0"/>
          <w:sz w:val="24"/>
          <w:szCs w:val="24"/>
        </w:rPr>
        <w:t>/</w:t>
      </w:r>
      <w:r w:rsidR="006A546F">
        <w:rPr>
          <w:rFonts w:ascii="tim" w:hAnsi="tim" w:hint="eastAsia"/>
          <w:kern w:val="0"/>
          <w:sz w:val="24"/>
          <w:szCs w:val="24"/>
        </w:rPr>
        <w:t>华夏</w:t>
      </w:r>
      <w:r w:rsidR="006A546F">
        <w:rPr>
          <w:rFonts w:ascii="tim" w:hAnsi="tim" w:hint="eastAsia"/>
          <w:kern w:val="0"/>
          <w:sz w:val="24"/>
          <w:szCs w:val="24"/>
        </w:rPr>
        <w:t>/</w:t>
      </w:r>
      <w:r w:rsidR="006A546F">
        <w:rPr>
          <w:rFonts w:ascii="tim" w:hAnsi="tim" w:hint="eastAsia"/>
          <w:kern w:val="0"/>
          <w:sz w:val="24"/>
          <w:szCs w:val="24"/>
        </w:rPr>
        <w:t>南方</w:t>
      </w:r>
      <w:r w:rsidR="006A546F">
        <w:rPr>
          <w:rFonts w:ascii="tim" w:hAnsi="tim" w:hint="eastAsia"/>
          <w:kern w:val="0"/>
          <w:sz w:val="24"/>
          <w:szCs w:val="24"/>
        </w:rPr>
        <w:t>/</w:t>
      </w:r>
      <w:r w:rsidR="006A546F">
        <w:rPr>
          <w:rFonts w:ascii="tim" w:hAnsi="tim" w:hint="eastAsia"/>
          <w:kern w:val="0"/>
          <w:sz w:val="24"/>
          <w:szCs w:val="24"/>
        </w:rPr>
        <w:t>国寿安保</w:t>
      </w:r>
      <w:r w:rsidR="006A546F">
        <w:rPr>
          <w:rFonts w:ascii="tim" w:hint="eastAsia"/>
          <w:bCs/>
          <w:sz w:val="24"/>
          <w:szCs w:val="24"/>
        </w:rPr>
        <w:t>薪金宝货币</w:t>
      </w:r>
      <w:proofErr w:type="gramStart"/>
      <w:r w:rsidR="006A546F">
        <w:rPr>
          <w:rFonts w:ascii="tim"/>
          <w:bCs/>
          <w:sz w:val="24"/>
          <w:szCs w:val="24"/>
        </w:rPr>
        <w:t>基金</w:t>
      </w:r>
      <w:r w:rsidR="006A546F">
        <w:rPr>
          <w:rFonts w:ascii="tim" w:hint="eastAsia"/>
          <w:bCs/>
          <w:sz w:val="24"/>
          <w:szCs w:val="24"/>
        </w:rPr>
        <w:t>基金</w:t>
      </w:r>
      <w:proofErr w:type="gramEnd"/>
      <w:r w:rsidR="006A546F">
        <w:rPr>
          <w:rFonts w:ascii="tim"/>
          <w:bCs/>
          <w:sz w:val="24"/>
          <w:szCs w:val="24"/>
        </w:rPr>
        <w:t>份额</w:t>
      </w:r>
      <w:r>
        <w:rPr>
          <w:rFonts w:ascii="tim" w:hAnsi="宋体" w:cs="宋体" w:hint="eastAsia"/>
          <w:kern w:val="0"/>
          <w:sz w:val="24"/>
          <w:szCs w:val="24"/>
        </w:rPr>
        <w:t>时，</w:t>
      </w:r>
      <w:r>
        <w:rPr>
          <w:rFonts w:ascii="tim" w:hAnsi="宋体" w:cs="宋体"/>
          <w:kern w:val="0"/>
          <w:sz w:val="24"/>
          <w:szCs w:val="24"/>
        </w:rPr>
        <w:t>如</w:t>
      </w:r>
      <w:r>
        <w:rPr>
          <w:rFonts w:ascii="tim" w:hAnsi="宋体" w:cs="宋体" w:hint="eastAsia"/>
          <w:kern w:val="0"/>
          <w:sz w:val="24"/>
          <w:szCs w:val="24"/>
        </w:rPr>
        <w:t>投资者已开通中信银行理财宝</w:t>
      </w:r>
      <w:r w:rsidR="00AA6811">
        <w:rPr>
          <w:rFonts w:ascii="tim" w:hAnsi="宋体" w:cs="宋体" w:hint="eastAsia"/>
          <w:kern w:val="0"/>
          <w:sz w:val="24"/>
          <w:szCs w:val="24"/>
        </w:rPr>
        <w:t>、</w:t>
      </w:r>
      <w:r w:rsidR="009A706B">
        <w:rPr>
          <w:rFonts w:ascii="tim" w:hAnsi="宋体" w:cs="宋体" w:hint="eastAsia"/>
          <w:kern w:val="0"/>
          <w:sz w:val="24"/>
          <w:szCs w:val="24"/>
        </w:rPr>
        <w:t>自动</w:t>
      </w:r>
      <w:r w:rsidR="009A706B">
        <w:rPr>
          <w:rFonts w:ascii="tim" w:hAnsi="宋体" w:cs="宋体"/>
          <w:kern w:val="0"/>
          <w:sz w:val="24"/>
          <w:szCs w:val="24"/>
        </w:rPr>
        <w:t>通知</w:t>
      </w:r>
      <w:r w:rsidR="009A706B">
        <w:rPr>
          <w:rFonts w:ascii="tim" w:hAnsi="宋体" w:cs="宋体" w:hint="eastAsia"/>
          <w:kern w:val="0"/>
          <w:sz w:val="24"/>
          <w:szCs w:val="24"/>
        </w:rPr>
        <w:t>存款</w:t>
      </w:r>
      <w:r w:rsidR="009A706B">
        <w:rPr>
          <w:rFonts w:ascii="tim" w:hAnsi="宋体" w:cs="宋体"/>
          <w:kern w:val="0"/>
          <w:sz w:val="24"/>
          <w:szCs w:val="24"/>
        </w:rPr>
        <w:t>、</w:t>
      </w:r>
      <w:proofErr w:type="gramStart"/>
      <w:r>
        <w:rPr>
          <w:rFonts w:ascii="tim" w:hAnsi="宋体" w:cs="宋体" w:hint="eastAsia"/>
          <w:kern w:val="0"/>
          <w:sz w:val="24"/>
          <w:szCs w:val="24"/>
        </w:rPr>
        <w:t>存贷宝</w:t>
      </w:r>
      <w:r w:rsidR="00AA6811">
        <w:rPr>
          <w:rFonts w:ascii="tim" w:hAnsi="宋体" w:cs="宋体" w:hint="eastAsia"/>
          <w:kern w:val="0"/>
          <w:sz w:val="24"/>
          <w:szCs w:val="24"/>
        </w:rPr>
        <w:t>或</w:t>
      </w:r>
      <w:proofErr w:type="gramEnd"/>
      <w:r w:rsidR="00AA6811">
        <w:rPr>
          <w:rFonts w:ascii="tim" w:hAnsi="宋体" w:cs="宋体"/>
          <w:kern w:val="0"/>
          <w:sz w:val="24"/>
          <w:szCs w:val="24"/>
        </w:rPr>
        <w:t>增利</w:t>
      </w:r>
      <w:proofErr w:type="gramStart"/>
      <w:r w:rsidR="00AA6811">
        <w:rPr>
          <w:rFonts w:ascii="tim" w:hAnsi="宋体" w:cs="宋体"/>
          <w:kern w:val="0"/>
          <w:sz w:val="24"/>
          <w:szCs w:val="24"/>
        </w:rPr>
        <w:t>煲</w:t>
      </w:r>
      <w:proofErr w:type="gramEnd"/>
      <w:r>
        <w:rPr>
          <w:rFonts w:ascii="tim" w:hAnsi="宋体" w:cs="宋体" w:hint="eastAsia"/>
          <w:kern w:val="0"/>
          <w:sz w:val="24"/>
          <w:szCs w:val="24"/>
        </w:rPr>
        <w:t>业务，</w:t>
      </w:r>
      <w:r>
        <w:rPr>
          <w:rFonts w:ascii="tim" w:hAnsi="宋体" w:cs="宋体"/>
          <w:kern w:val="0"/>
          <w:sz w:val="24"/>
          <w:szCs w:val="24"/>
        </w:rPr>
        <w:t>在</w:t>
      </w:r>
      <w:r>
        <w:rPr>
          <w:rFonts w:ascii="tim" w:hAnsi="宋体" w:cs="宋体" w:hint="eastAsia"/>
          <w:kern w:val="0"/>
          <w:sz w:val="24"/>
          <w:szCs w:val="24"/>
        </w:rPr>
        <w:t>投资者认购</w:t>
      </w:r>
      <w:r>
        <w:rPr>
          <w:rFonts w:ascii="tim" w:hAnsi="宋体" w:cs="宋体" w:hint="eastAsia"/>
          <w:kern w:val="0"/>
          <w:sz w:val="24"/>
          <w:szCs w:val="24"/>
        </w:rPr>
        <w:t>/</w:t>
      </w:r>
      <w:r>
        <w:rPr>
          <w:rFonts w:ascii="tim" w:hAnsi="宋体" w:cs="宋体" w:hint="eastAsia"/>
          <w:kern w:val="0"/>
          <w:sz w:val="24"/>
          <w:szCs w:val="24"/>
        </w:rPr>
        <w:t>申购成功并经基金公司确认后，</w:t>
      </w:r>
      <w:r>
        <w:rPr>
          <w:rFonts w:ascii="tim" w:hAnsi="宋体" w:cs="宋体"/>
          <w:kern w:val="0"/>
          <w:sz w:val="24"/>
          <w:szCs w:val="24"/>
        </w:rPr>
        <w:t>默认</w:t>
      </w:r>
      <w:r>
        <w:rPr>
          <w:rFonts w:ascii="tim" w:hAnsi="宋体" w:cs="宋体" w:hint="eastAsia"/>
          <w:kern w:val="0"/>
          <w:sz w:val="24"/>
          <w:szCs w:val="24"/>
        </w:rPr>
        <w:t>投资者自动关闭上述</w:t>
      </w:r>
      <w:r w:rsidR="009A706B">
        <w:rPr>
          <w:rFonts w:ascii="tim" w:hAnsi="宋体" w:cs="宋体" w:hint="eastAsia"/>
          <w:kern w:val="0"/>
          <w:sz w:val="24"/>
          <w:szCs w:val="24"/>
        </w:rPr>
        <w:t>四</w:t>
      </w:r>
      <w:r>
        <w:rPr>
          <w:rFonts w:ascii="tim" w:hAnsi="宋体" w:cs="宋体" w:hint="eastAsia"/>
          <w:kern w:val="0"/>
          <w:sz w:val="24"/>
          <w:szCs w:val="24"/>
        </w:rPr>
        <w:t>项业务。</w:t>
      </w:r>
    </w:p>
    <w:p w14:paraId="2D5CF914" w14:textId="77777777" w:rsidR="008E64D6" w:rsidRDefault="008E64D6" w:rsidP="008E64D6">
      <w:pPr>
        <w:widowControl/>
        <w:spacing w:line="360" w:lineRule="auto"/>
        <w:ind w:firstLineChars="200" w:firstLine="480"/>
        <w:rPr>
          <w:rFonts w:ascii="tim" w:hAnsi="tim" w:cs="宋体"/>
          <w:kern w:val="0"/>
          <w:sz w:val="24"/>
          <w:szCs w:val="24"/>
        </w:rPr>
      </w:pPr>
      <w:r w:rsidRPr="001905D2">
        <w:rPr>
          <w:rFonts w:ascii="tim" w:hAnsi="宋体" w:cs="宋体" w:hint="eastAsia"/>
          <w:kern w:val="0"/>
          <w:sz w:val="24"/>
          <w:szCs w:val="24"/>
          <w:highlight w:val="yellow"/>
        </w:rPr>
        <w:t>2</w:t>
      </w:r>
      <w:r w:rsidRPr="001905D2">
        <w:rPr>
          <w:rFonts w:ascii="tim" w:hAnsi="宋体" w:cs="宋体"/>
          <w:kern w:val="0"/>
          <w:sz w:val="24"/>
          <w:szCs w:val="24"/>
          <w:highlight w:val="yellow"/>
        </w:rPr>
        <w:t>．</w:t>
      </w:r>
      <w:r w:rsidRPr="001905D2">
        <w:rPr>
          <w:rFonts w:ascii="tim" w:hAnsi="tim"/>
          <w:sz w:val="24"/>
          <w:szCs w:val="24"/>
          <w:highlight w:val="yellow"/>
        </w:rPr>
        <w:t>投资者可通过</w:t>
      </w:r>
      <w:r w:rsidRPr="001905D2">
        <w:rPr>
          <w:rFonts w:ascii="tim" w:hAnsi="tim" w:hint="eastAsia"/>
          <w:sz w:val="24"/>
          <w:szCs w:val="24"/>
          <w:highlight w:val="yellow"/>
        </w:rPr>
        <w:t>中信银行主动</w:t>
      </w:r>
      <w:proofErr w:type="gramStart"/>
      <w:r w:rsidRPr="001905D2">
        <w:rPr>
          <w:rFonts w:ascii="tim" w:hAnsi="tim"/>
          <w:sz w:val="24"/>
          <w:szCs w:val="24"/>
          <w:highlight w:val="yellow"/>
        </w:rPr>
        <w:t>提出</w:t>
      </w:r>
      <w:r w:rsidRPr="001905D2">
        <w:rPr>
          <w:rFonts w:ascii="tim" w:hAnsi="tim" w:hint="eastAsia"/>
          <w:kern w:val="0"/>
          <w:sz w:val="24"/>
          <w:szCs w:val="24"/>
          <w:highlight w:val="yellow"/>
        </w:rPr>
        <w:t>信</w:t>
      </w:r>
      <w:proofErr w:type="gramEnd"/>
      <w:r w:rsidRPr="001905D2">
        <w:rPr>
          <w:rFonts w:ascii="tim" w:hAnsi="tim" w:hint="eastAsia"/>
          <w:kern w:val="0"/>
          <w:sz w:val="24"/>
          <w:szCs w:val="24"/>
          <w:highlight w:val="yellow"/>
        </w:rPr>
        <w:t>诚</w:t>
      </w:r>
      <w:r w:rsidRPr="001905D2">
        <w:rPr>
          <w:rFonts w:ascii="tim" w:hAnsi="tim" w:hint="eastAsia"/>
          <w:kern w:val="0"/>
          <w:sz w:val="24"/>
          <w:szCs w:val="24"/>
          <w:highlight w:val="yellow"/>
        </w:rPr>
        <w:t>/</w:t>
      </w:r>
      <w:r w:rsidRPr="001905D2">
        <w:rPr>
          <w:rFonts w:ascii="tim" w:hAnsi="tim" w:hint="eastAsia"/>
          <w:kern w:val="0"/>
          <w:sz w:val="24"/>
          <w:szCs w:val="24"/>
          <w:highlight w:val="yellow"/>
        </w:rPr>
        <w:t>嘉实</w:t>
      </w:r>
      <w:r w:rsidRPr="001905D2">
        <w:rPr>
          <w:rFonts w:ascii="tim" w:hAnsi="tim" w:hint="eastAsia"/>
          <w:kern w:val="0"/>
          <w:sz w:val="24"/>
          <w:szCs w:val="24"/>
          <w:highlight w:val="yellow"/>
        </w:rPr>
        <w:t>/</w:t>
      </w:r>
      <w:r w:rsidRPr="001905D2">
        <w:rPr>
          <w:rFonts w:ascii="tim" w:hAnsi="tim" w:hint="eastAsia"/>
          <w:kern w:val="0"/>
          <w:sz w:val="24"/>
          <w:szCs w:val="24"/>
          <w:highlight w:val="yellow"/>
        </w:rPr>
        <w:t>华夏</w:t>
      </w:r>
      <w:r w:rsidRPr="001905D2">
        <w:rPr>
          <w:rFonts w:ascii="tim" w:hAnsi="tim" w:hint="eastAsia"/>
          <w:kern w:val="0"/>
          <w:sz w:val="24"/>
          <w:szCs w:val="24"/>
          <w:highlight w:val="yellow"/>
        </w:rPr>
        <w:t>/</w:t>
      </w:r>
      <w:r w:rsidRPr="001905D2">
        <w:rPr>
          <w:rFonts w:ascii="tim" w:hAnsi="tim" w:hint="eastAsia"/>
          <w:kern w:val="0"/>
          <w:sz w:val="24"/>
          <w:szCs w:val="24"/>
          <w:highlight w:val="yellow"/>
        </w:rPr>
        <w:t>南方</w:t>
      </w:r>
      <w:r w:rsidR="0066350F" w:rsidRPr="001905D2">
        <w:rPr>
          <w:rFonts w:ascii="tim" w:hAnsi="tim" w:hint="eastAsia"/>
          <w:kern w:val="0"/>
          <w:sz w:val="24"/>
          <w:szCs w:val="24"/>
          <w:highlight w:val="yellow"/>
        </w:rPr>
        <w:t>/</w:t>
      </w:r>
      <w:r w:rsidR="0066350F" w:rsidRPr="001905D2">
        <w:rPr>
          <w:rFonts w:ascii="tim" w:hAnsi="tim" w:hint="eastAsia"/>
          <w:kern w:val="0"/>
          <w:sz w:val="24"/>
          <w:szCs w:val="24"/>
          <w:highlight w:val="yellow"/>
        </w:rPr>
        <w:t>国寿安保</w:t>
      </w:r>
      <w:r w:rsidRPr="001905D2">
        <w:rPr>
          <w:rFonts w:ascii="tim" w:hAnsi="tim" w:cs="宋体" w:hint="eastAsia"/>
          <w:kern w:val="0"/>
          <w:sz w:val="24"/>
          <w:szCs w:val="24"/>
          <w:highlight w:val="yellow"/>
        </w:rPr>
        <w:t>薪金</w:t>
      </w:r>
      <w:proofErr w:type="gramStart"/>
      <w:r w:rsidRPr="001905D2">
        <w:rPr>
          <w:rFonts w:ascii="tim" w:hAnsi="tim" w:cs="宋体" w:hint="eastAsia"/>
          <w:kern w:val="0"/>
          <w:sz w:val="24"/>
          <w:szCs w:val="24"/>
          <w:highlight w:val="yellow"/>
        </w:rPr>
        <w:t>宝货币</w:t>
      </w:r>
      <w:proofErr w:type="gramEnd"/>
      <w:r w:rsidRPr="001905D2">
        <w:rPr>
          <w:rFonts w:ascii="tim" w:hAnsi="tim" w:cs="宋体"/>
          <w:kern w:val="0"/>
          <w:sz w:val="24"/>
          <w:szCs w:val="24"/>
          <w:highlight w:val="yellow"/>
        </w:rPr>
        <w:t>基金</w:t>
      </w:r>
      <w:r w:rsidRPr="001905D2">
        <w:rPr>
          <w:rFonts w:ascii="tim" w:hAnsi="tim"/>
          <w:sz w:val="24"/>
          <w:szCs w:val="24"/>
          <w:highlight w:val="yellow"/>
        </w:rPr>
        <w:t>的申购申请</w:t>
      </w:r>
      <w:r w:rsidRPr="001905D2">
        <w:rPr>
          <w:rFonts w:ascii="tim" w:hAnsi="tim" w:hint="eastAsia"/>
          <w:sz w:val="24"/>
          <w:szCs w:val="24"/>
          <w:highlight w:val="yellow"/>
        </w:rPr>
        <w:t>（主动申购）。</w:t>
      </w:r>
      <w:r w:rsidRPr="001905D2">
        <w:rPr>
          <w:rFonts w:ascii="tim" w:hAnsi="tim"/>
          <w:sz w:val="24"/>
          <w:szCs w:val="24"/>
          <w:highlight w:val="yellow"/>
        </w:rPr>
        <w:t>投资者</w:t>
      </w:r>
      <w:r w:rsidRPr="001905D2">
        <w:rPr>
          <w:rFonts w:ascii="tim" w:hAnsi="tim" w:hint="eastAsia"/>
          <w:sz w:val="24"/>
          <w:szCs w:val="24"/>
          <w:highlight w:val="yellow"/>
        </w:rPr>
        <w:t>也可以在签订本协议后不可撤销的</w:t>
      </w:r>
      <w:r w:rsidRPr="001905D2">
        <w:rPr>
          <w:rFonts w:ascii="tim" w:hAnsi="tim" w:cs="宋体" w:hint="eastAsia"/>
          <w:kern w:val="0"/>
          <w:sz w:val="24"/>
          <w:szCs w:val="24"/>
          <w:highlight w:val="yellow"/>
        </w:rPr>
        <w:t>授权中信银行定期从投资者银行账户活期账户资金余额中扣取超出保底金额的款项</w:t>
      </w:r>
      <w:r w:rsidRPr="001905D2">
        <w:rPr>
          <w:rFonts w:ascii="tim" w:hAnsi="tim" w:cs="宋体"/>
          <w:kern w:val="0"/>
          <w:sz w:val="24"/>
          <w:szCs w:val="24"/>
          <w:highlight w:val="yellow"/>
        </w:rPr>
        <w:t>自动为投资者完成不同金额的</w:t>
      </w:r>
      <w:r w:rsidRPr="001905D2">
        <w:rPr>
          <w:rFonts w:ascii="tim" w:hAnsi="tim" w:hint="eastAsia"/>
          <w:kern w:val="0"/>
          <w:sz w:val="24"/>
          <w:szCs w:val="24"/>
          <w:highlight w:val="yellow"/>
        </w:rPr>
        <w:t>信诚</w:t>
      </w:r>
      <w:r w:rsidRPr="001905D2">
        <w:rPr>
          <w:rFonts w:ascii="tim" w:hAnsi="tim" w:hint="eastAsia"/>
          <w:kern w:val="0"/>
          <w:sz w:val="24"/>
          <w:szCs w:val="24"/>
          <w:highlight w:val="yellow"/>
        </w:rPr>
        <w:t>/</w:t>
      </w:r>
      <w:r w:rsidRPr="001905D2">
        <w:rPr>
          <w:rFonts w:ascii="tim" w:hAnsi="tim" w:hint="eastAsia"/>
          <w:kern w:val="0"/>
          <w:sz w:val="24"/>
          <w:szCs w:val="24"/>
          <w:highlight w:val="yellow"/>
        </w:rPr>
        <w:t>嘉实</w:t>
      </w:r>
      <w:r w:rsidRPr="001905D2">
        <w:rPr>
          <w:rFonts w:ascii="tim" w:hAnsi="tim" w:hint="eastAsia"/>
          <w:kern w:val="0"/>
          <w:sz w:val="24"/>
          <w:szCs w:val="24"/>
          <w:highlight w:val="yellow"/>
        </w:rPr>
        <w:t>/</w:t>
      </w:r>
      <w:r w:rsidRPr="001905D2">
        <w:rPr>
          <w:rFonts w:ascii="tim" w:hAnsi="tim" w:hint="eastAsia"/>
          <w:kern w:val="0"/>
          <w:sz w:val="24"/>
          <w:szCs w:val="24"/>
          <w:highlight w:val="yellow"/>
        </w:rPr>
        <w:t>华夏</w:t>
      </w:r>
      <w:r w:rsidRPr="001905D2">
        <w:rPr>
          <w:rFonts w:ascii="tim" w:hAnsi="tim" w:hint="eastAsia"/>
          <w:kern w:val="0"/>
          <w:sz w:val="24"/>
          <w:szCs w:val="24"/>
          <w:highlight w:val="yellow"/>
        </w:rPr>
        <w:t>/</w:t>
      </w:r>
      <w:r w:rsidRPr="001905D2">
        <w:rPr>
          <w:rFonts w:ascii="tim" w:hAnsi="tim" w:hint="eastAsia"/>
          <w:kern w:val="0"/>
          <w:sz w:val="24"/>
          <w:szCs w:val="24"/>
          <w:highlight w:val="yellow"/>
        </w:rPr>
        <w:t>南方</w:t>
      </w:r>
      <w:r w:rsidR="0066350F" w:rsidRPr="001905D2">
        <w:rPr>
          <w:rFonts w:ascii="tim" w:hAnsi="tim" w:hint="eastAsia"/>
          <w:kern w:val="0"/>
          <w:sz w:val="24"/>
          <w:szCs w:val="24"/>
          <w:highlight w:val="yellow"/>
        </w:rPr>
        <w:t>/</w:t>
      </w:r>
      <w:r w:rsidR="0066350F" w:rsidRPr="001905D2">
        <w:rPr>
          <w:rFonts w:ascii="tim" w:hAnsi="tim" w:hint="eastAsia"/>
          <w:kern w:val="0"/>
          <w:sz w:val="24"/>
          <w:szCs w:val="24"/>
          <w:highlight w:val="yellow"/>
        </w:rPr>
        <w:t>国寿安保</w:t>
      </w:r>
      <w:r w:rsidRPr="001905D2">
        <w:rPr>
          <w:rFonts w:ascii="tim" w:hAnsi="tim" w:cs="宋体" w:hint="eastAsia"/>
          <w:kern w:val="0"/>
          <w:sz w:val="24"/>
          <w:szCs w:val="24"/>
          <w:highlight w:val="yellow"/>
        </w:rPr>
        <w:t>薪金</w:t>
      </w:r>
      <w:proofErr w:type="gramStart"/>
      <w:r w:rsidRPr="001905D2">
        <w:rPr>
          <w:rFonts w:ascii="tim" w:hAnsi="tim" w:cs="宋体" w:hint="eastAsia"/>
          <w:kern w:val="0"/>
          <w:sz w:val="24"/>
          <w:szCs w:val="24"/>
          <w:highlight w:val="yellow"/>
        </w:rPr>
        <w:t>宝货币</w:t>
      </w:r>
      <w:proofErr w:type="gramEnd"/>
      <w:r w:rsidRPr="001905D2">
        <w:rPr>
          <w:rFonts w:ascii="tim" w:hAnsi="tim" w:cs="宋体"/>
          <w:kern w:val="0"/>
          <w:sz w:val="24"/>
          <w:szCs w:val="24"/>
          <w:highlight w:val="yellow"/>
        </w:rPr>
        <w:t>基金申购申请</w:t>
      </w:r>
      <w:r w:rsidRPr="001905D2">
        <w:rPr>
          <w:rFonts w:ascii="tim" w:hAnsi="tim" w:cs="宋体" w:hint="eastAsia"/>
          <w:kern w:val="0"/>
          <w:sz w:val="24"/>
          <w:szCs w:val="24"/>
          <w:highlight w:val="yellow"/>
        </w:rPr>
        <w:t>（余额理财申购）</w:t>
      </w:r>
      <w:r w:rsidRPr="001905D2">
        <w:rPr>
          <w:rFonts w:ascii="tim" w:hAnsi="宋体" w:cs="宋体"/>
          <w:kern w:val="0"/>
          <w:sz w:val="24"/>
          <w:szCs w:val="24"/>
          <w:highlight w:val="yellow"/>
        </w:rPr>
        <w:t>。</w:t>
      </w:r>
    </w:p>
    <w:p w14:paraId="62CC38AC" w14:textId="77777777" w:rsidR="008E64D6" w:rsidRDefault="008E64D6" w:rsidP="008E64D6">
      <w:pPr>
        <w:widowControl/>
        <w:spacing w:line="360" w:lineRule="auto"/>
        <w:ind w:firstLineChars="200" w:firstLine="480"/>
        <w:rPr>
          <w:rFonts w:ascii="tim" w:hAnsi="宋体" w:cs="宋体"/>
          <w:kern w:val="0"/>
          <w:sz w:val="24"/>
          <w:szCs w:val="24"/>
        </w:rPr>
      </w:pPr>
      <w:r>
        <w:rPr>
          <w:rFonts w:ascii="tim" w:hAnsi="tim" w:cs="宋体" w:hint="eastAsia"/>
          <w:kern w:val="0"/>
          <w:sz w:val="24"/>
          <w:szCs w:val="24"/>
        </w:rPr>
        <w:t>3</w:t>
      </w:r>
      <w:r>
        <w:rPr>
          <w:rFonts w:ascii="tim" w:hAnsi="宋体" w:cs="宋体"/>
          <w:kern w:val="0"/>
          <w:sz w:val="24"/>
          <w:szCs w:val="24"/>
        </w:rPr>
        <w:t>．投资者知悉并同意，投资者于</w:t>
      </w:r>
      <w:r>
        <w:rPr>
          <w:rFonts w:ascii="tim" w:hAnsi="tim" w:cs="宋体" w:hint="eastAsia"/>
          <w:kern w:val="0"/>
          <w:sz w:val="24"/>
          <w:szCs w:val="24"/>
        </w:rPr>
        <w:t>T</w:t>
      </w:r>
      <w:r>
        <w:rPr>
          <w:rFonts w:ascii="tim" w:hAnsi="宋体" w:cs="宋体"/>
          <w:kern w:val="0"/>
          <w:sz w:val="24"/>
          <w:szCs w:val="24"/>
        </w:rPr>
        <w:t>日</w:t>
      </w:r>
      <w:r>
        <w:rPr>
          <w:rFonts w:ascii="tim" w:hAnsi="tim" w:cs="宋体" w:hint="eastAsia"/>
          <w:kern w:val="0"/>
          <w:sz w:val="24"/>
          <w:szCs w:val="24"/>
        </w:rPr>
        <w:t>15</w:t>
      </w:r>
      <w:r>
        <w:rPr>
          <w:rFonts w:ascii="tim" w:hAnsi="宋体" w:cs="宋体"/>
          <w:kern w:val="0"/>
          <w:sz w:val="24"/>
          <w:szCs w:val="24"/>
        </w:rPr>
        <w:t>：</w:t>
      </w:r>
      <w:r>
        <w:rPr>
          <w:rFonts w:ascii="tim" w:hAnsi="tim" w:cs="宋体" w:hint="eastAsia"/>
          <w:kern w:val="0"/>
          <w:sz w:val="24"/>
          <w:szCs w:val="24"/>
        </w:rPr>
        <w:t>00</w:t>
      </w:r>
      <w:r>
        <w:rPr>
          <w:rFonts w:ascii="tim" w:hAnsi="宋体" w:cs="宋体"/>
          <w:kern w:val="0"/>
          <w:sz w:val="24"/>
          <w:szCs w:val="24"/>
        </w:rPr>
        <w:t>前</w:t>
      </w:r>
      <w:r>
        <w:rPr>
          <w:rFonts w:ascii="tim" w:hAnsi="宋体" w:cs="宋体" w:hint="eastAsia"/>
          <w:kern w:val="0"/>
          <w:sz w:val="24"/>
          <w:szCs w:val="24"/>
        </w:rPr>
        <w:t>发起申购</w:t>
      </w:r>
      <w:r>
        <w:rPr>
          <w:rFonts w:ascii="tim" w:hAnsi="宋体" w:cs="宋体"/>
          <w:kern w:val="0"/>
          <w:sz w:val="24"/>
          <w:szCs w:val="24"/>
        </w:rPr>
        <w:t>的资金作为</w:t>
      </w:r>
      <w:r>
        <w:rPr>
          <w:rFonts w:ascii="tim" w:hAnsi="tim" w:cs="宋体" w:hint="eastAsia"/>
          <w:kern w:val="0"/>
          <w:sz w:val="24"/>
          <w:szCs w:val="24"/>
        </w:rPr>
        <w:t>T</w:t>
      </w:r>
      <w:r>
        <w:rPr>
          <w:rFonts w:ascii="tim" w:hAnsi="宋体" w:cs="宋体"/>
          <w:kern w:val="0"/>
          <w:sz w:val="24"/>
          <w:szCs w:val="24"/>
        </w:rPr>
        <w:t>日申购申请。</w:t>
      </w:r>
    </w:p>
    <w:p w14:paraId="4FA71878" w14:textId="77777777" w:rsidR="008E64D6" w:rsidRDefault="008E64D6" w:rsidP="008E64D6">
      <w:pPr>
        <w:widowControl/>
        <w:spacing w:line="360" w:lineRule="auto"/>
        <w:ind w:firstLineChars="200" w:firstLine="480"/>
        <w:rPr>
          <w:rFonts w:ascii="tim" w:hAnsi="tim" w:cs="宋体"/>
          <w:kern w:val="0"/>
          <w:sz w:val="24"/>
          <w:szCs w:val="24"/>
        </w:rPr>
      </w:pPr>
      <w:r>
        <w:rPr>
          <w:rFonts w:ascii="tim" w:hAnsi="tim" w:cs="宋体" w:hint="eastAsia"/>
          <w:kern w:val="0"/>
          <w:sz w:val="24"/>
          <w:szCs w:val="24"/>
        </w:rPr>
        <w:t>4</w:t>
      </w:r>
      <w:r>
        <w:rPr>
          <w:rFonts w:ascii="tim" w:hAnsi="宋体" w:cs="宋体"/>
          <w:kern w:val="0"/>
          <w:sz w:val="24"/>
          <w:szCs w:val="24"/>
        </w:rPr>
        <w:t>．通过</w:t>
      </w:r>
      <w:r>
        <w:rPr>
          <w:rFonts w:ascii="tim" w:hAnsi="宋体" w:cs="宋体" w:hint="eastAsia"/>
          <w:kern w:val="0"/>
          <w:sz w:val="24"/>
          <w:szCs w:val="24"/>
        </w:rPr>
        <w:t>中信银行</w:t>
      </w:r>
      <w:r>
        <w:rPr>
          <w:rFonts w:ascii="tim" w:hAnsi="宋体" w:cs="宋体"/>
          <w:kern w:val="0"/>
          <w:sz w:val="24"/>
          <w:szCs w:val="24"/>
        </w:rPr>
        <w:t>办理</w:t>
      </w:r>
      <w:r>
        <w:rPr>
          <w:rFonts w:ascii="tim" w:hAnsi="tim" w:hint="eastAsia"/>
          <w:kern w:val="0"/>
          <w:sz w:val="24"/>
          <w:szCs w:val="24"/>
        </w:rPr>
        <w:t>信诚</w:t>
      </w:r>
      <w:r>
        <w:rPr>
          <w:rFonts w:ascii="tim" w:hAnsi="tim" w:hint="eastAsia"/>
          <w:kern w:val="0"/>
          <w:sz w:val="24"/>
          <w:szCs w:val="24"/>
        </w:rPr>
        <w:t>/</w:t>
      </w:r>
      <w:r>
        <w:rPr>
          <w:rFonts w:ascii="tim" w:hAnsi="tim" w:hint="eastAsia"/>
          <w:kern w:val="0"/>
          <w:sz w:val="24"/>
          <w:szCs w:val="24"/>
        </w:rPr>
        <w:t>嘉实</w:t>
      </w:r>
      <w:r>
        <w:rPr>
          <w:rFonts w:ascii="tim" w:hAnsi="tim" w:hint="eastAsia"/>
          <w:kern w:val="0"/>
          <w:sz w:val="24"/>
          <w:szCs w:val="24"/>
        </w:rPr>
        <w:t>/</w:t>
      </w:r>
      <w:r>
        <w:rPr>
          <w:rFonts w:ascii="tim" w:hAnsi="tim" w:hint="eastAsia"/>
          <w:kern w:val="0"/>
          <w:sz w:val="24"/>
          <w:szCs w:val="24"/>
        </w:rPr>
        <w:t>华夏</w:t>
      </w:r>
      <w:r>
        <w:rPr>
          <w:rFonts w:ascii="tim" w:hAnsi="tim" w:hint="eastAsia"/>
          <w:kern w:val="0"/>
          <w:sz w:val="24"/>
          <w:szCs w:val="24"/>
        </w:rPr>
        <w:t>/</w:t>
      </w:r>
      <w:r>
        <w:rPr>
          <w:rFonts w:ascii="tim" w:hAnsi="tim" w:hint="eastAsia"/>
          <w:kern w:val="0"/>
          <w:sz w:val="24"/>
          <w:szCs w:val="24"/>
        </w:rPr>
        <w:t>南方</w:t>
      </w:r>
      <w:r w:rsidR="0066350F">
        <w:rPr>
          <w:rFonts w:ascii="tim" w:hAnsi="tim" w:hint="eastAsia"/>
          <w:kern w:val="0"/>
          <w:sz w:val="24"/>
          <w:szCs w:val="24"/>
        </w:rPr>
        <w:t>/</w:t>
      </w:r>
      <w:r w:rsidR="0066350F">
        <w:rPr>
          <w:rFonts w:ascii="tim" w:hAnsi="tim" w:hint="eastAsia"/>
          <w:kern w:val="0"/>
          <w:sz w:val="24"/>
          <w:szCs w:val="24"/>
        </w:rPr>
        <w:t>国寿安保</w:t>
      </w:r>
      <w:r>
        <w:rPr>
          <w:rFonts w:ascii="tim" w:hAnsi="宋体" w:cs="宋体" w:hint="eastAsia"/>
          <w:kern w:val="0"/>
          <w:sz w:val="24"/>
          <w:szCs w:val="24"/>
        </w:rPr>
        <w:t>薪金</w:t>
      </w:r>
      <w:proofErr w:type="gramStart"/>
      <w:r>
        <w:rPr>
          <w:rFonts w:ascii="tim" w:hAnsi="宋体" w:cs="宋体"/>
          <w:kern w:val="0"/>
          <w:sz w:val="24"/>
          <w:szCs w:val="24"/>
        </w:rPr>
        <w:t>宝货币</w:t>
      </w:r>
      <w:proofErr w:type="gramEnd"/>
      <w:r>
        <w:rPr>
          <w:rFonts w:ascii="tim" w:hAnsi="宋体" w:cs="宋体"/>
          <w:kern w:val="0"/>
          <w:sz w:val="24"/>
          <w:szCs w:val="24"/>
        </w:rPr>
        <w:t>基金申购的单笔最高金额和每日最高金额、基金申购单笔最低金额以</w:t>
      </w:r>
      <w:r>
        <w:rPr>
          <w:rFonts w:ascii="tim" w:hAnsi="tim" w:hint="eastAsia"/>
          <w:kern w:val="0"/>
          <w:sz w:val="24"/>
          <w:szCs w:val="24"/>
        </w:rPr>
        <w:t>信诚</w:t>
      </w:r>
      <w:r>
        <w:rPr>
          <w:rFonts w:ascii="tim" w:hAnsi="tim" w:hint="eastAsia"/>
          <w:kern w:val="0"/>
          <w:sz w:val="24"/>
          <w:szCs w:val="24"/>
        </w:rPr>
        <w:t>/</w:t>
      </w:r>
      <w:r>
        <w:rPr>
          <w:rFonts w:ascii="tim" w:hAnsi="tim" w:hint="eastAsia"/>
          <w:kern w:val="0"/>
          <w:sz w:val="24"/>
          <w:szCs w:val="24"/>
        </w:rPr>
        <w:t>嘉实</w:t>
      </w:r>
      <w:r>
        <w:rPr>
          <w:rFonts w:ascii="tim" w:hAnsi="tim" w:hint="eastAsia"/>
          <w:kern w:val="0"/>
          <w:sz w:val="24"/>
          <w:szCs w:val="24"/>
        </w:rPr>
        <w:t>/</w:t>
      </w:r>
      <w:r>
        <w:rPr>
          <w:rFonts w:ascii="tim" w:hAnsi="tim" w:hint="eastAsia"/>
          <w:kern w:val="0"/>
          <w:sz w:val="24"/>
          <w:szCs w:val="24"/>
        </w:rPr>
        <w:t>华夏</w:t>
      </w:r>
      <w:r>
        <w:rPr>
          <w:rFonts w:ascii="tim" w:hAnsi="tim" w:hint="eastAsia"/>
          <w:kern w:val="0"/>
          <w:sz w:val="24"/>
          <w:szCs w:val="24"/>
        </w:rPr>
        <w:t>/</w:t>
      </w:r>
      <w:r>
        <w:rPr>
          <w:rFonts w:ascii="tim" w:hAnsi="tim" w:hint="eastAsia"/>
          <w:kern w:val="0"/>
          <w:sz w:val="24"/>
          <w:szCs w:val="24"/>
        </w:rPr>
        <w:t>南方</w:t>
      </w:r>
      <w:r w:rsidR="0066350F">
        <w:rPr>
          <w:rFonts w:ascii="tim" w:hAnsi="tim" w:hint="eastAsia"/>
          <w:kern w:val="0"/>
          <w:sz w:val="24"/>
          <w:szCs w:val="24"/>
        </w:rPr>
        <w:t>/</w:t>
      </w:r>
      <w:r w:rsidR="0066350F">
        <w:rPr>
          <w:rFonts w:ascii="tim" w:hAnsi="tim" w:hint="eastAsia"/>
          <w:kern w:val="0"/>
          <w:sz w:val="24"/>
          <w:szCs w:val="24"/>
        </w:rPr>
        <w:t>国寿安保</w:t>
      </w:r>
      <w:r>
        <w:rPr>
          <w:rFonts w:ascii="tim" w:hAnsi="tim" w:cs="宋体"/>
          <w:kern w:val="0"/>
          <w:sz w:val="24"/>
          <w:szCs w:val="24"/>
        </w:rPr>
        <w:t>“</w:t>
      </w:r>
      <w:r>
        <w:rPr>
          <w:rFonts w:ascii="tim" w:hAnsi="宋体" w:cs="宋体"/>
          <w:kern w:val="0"/>
          <w:sz w:val="24"/>
          <w:szCs w:val="24"/>
        </w:rPr>
        <w:t>薪金煲</w:t>
      </w:r>
      <w:r>
        <w:rPr>
          <w:rFonts w:ascii="tim" w:hAnsi="tim" w:cs="宋体"/>
          <w:kern w:val="0"/>
          <w:sz w:val="24"/>
          <w:szCs w:val="24"/>
        </w:rPr>
        <w:t>”</w:t>
      </w:r>
      <w:r>
        <w:rPr>
          <w:rFonts w:ascii="tim" w:hAnsi="宋体" w:cs="宋体"/>
          <w:kern w:val="0"/>
          <w:sz w:val="24"/>
          <w:szCs w:val="24"/>
        </w:rPr>
        <w:t>业务规则的相关规定为准。</w:t>
      </w:r>
    </w:p>
    <w:p w14:paraId="58628258" w14:textId="361AD2B3" w:rsidR="008E64D6" w:rsidRDefault="008E64D6" w:rsidP="008E64D6">
      <w:pPr>
        <w:widowControl/>
        <w:spacing w:line="360" w:lineRule="auto"/>
        <w:ind w:firstLineChars="200" w:firstLine="480"/>
        <w:rPr>
          <w:rFonts w:ascii="tim" w:hAnsi="tim"/>
          <w:kern w:val="0"/>
          <w:sz w:val="24"/>
          <w:szCs w:val="24"/>
        </w:rPr>
      </w:pPr>
      <w:r>
        <w:rPr>
          <w:rFonts w:ascii="tim" w:hAnsi="tim" w:hint="eastAsia"/>
          <w:kern w:val="0"/>
          <w:sz w:val="24"/>
          <w:szCs w:val="24"/>
        </w:rPr>
        <w:t>5</w:t>
      </w:r>
      <w:r w:rsidR="00AA6811">
        <w:rPr>
          <w:rFonts w:ascii="tim" w:hAnsi="tim" w:hint="eastAsia"/>
          <w:kern w:val="0"/>
          <w:sz w:val="24"/>
          <w:szCs w:val="24"/>
        </w:rPr>
        <w:t>．</w:t>
      </w:r>
      <w:r>
        <w:rPr>
          <w:rFonts w:ascii="tim" w:hAnsi="tim"/>
          <w:kern w:val="0"/>
          <w:sz w:val="24"/>
          <w:szCs w:val="24"/>
        </w:rPr>
        <w:t>余额理财申购</w:t>
      </w:r>
    </w:p>
    <w:p w14:paraId="562F4023" w14:textId="50330B99" w:rsidR="008E64D6" w:rsidRDefault="008E64D6" w:rsidP="008E64D6">
      <w:pPr>
        <w:widowControl/>
        <w:spacing w:line="360" w:lineRule="auto"/>
        <w:ind w:firstLineChars="200" w:firstLine="480"/>
        <w:rPr>
          <w:rFonts w:ascii="tim" w:hAnsi="tim"/>
          <w:kern w:val="0"/>
          <w:sz w:val="24"/>
          <w:szCs w:val="24"/>
        </w:rPr>
      </w:pPr>
      <w:r>
        <w:rPr>
          <w:rFonts w:ascii="tim" w:hAnsi="tim" w:hint="eastAsia"/>
          <w:kern w:val="0"/>
          <w:sz w:val="24"/>
          <w:szCs w:val="24"/>
        </w:rPr>
        <w:t>（</w:t>
      </w:r>
      <w:r>
        <w:rPr>
          <w:rFonts w:ascii="tim" w:hAnsi="tim" w:hint="eastAsia"/>
          <w:kern w:val="0"/>
          <w:sz w:val="24"/>
          <w:szCs w:val="24"/>
        </w:rPr>
        <w:t>1</w:t>
      </w:r>
      <w:r>
        <w:rPr>
          <w:rFonts w:ascii="tim" w:hAnsi="tim" w:hint="eastAsia"/>
          <w:kern w:val="0"/>
          <w:sz w:val="24"/>
          <w:szCs w:val="24"/>
        </w:rPr>
        <w:t>）</w:t>
      </w:r>
      <w:r>
        <w:rPr>
          <w:rFonts w:ascii="tim" w:hAnsi="tim"/>
          <w:kern w:val="0"/>
          <w:sz w:val="24"/>
          <w:szCs w:val="24"/>
        </w:rPr>
        <w:t>余额理财申购交易流程</w:t>
      </w:r>
      <w:r>
        <w:rPr>
          <w:rFonts w:ascii="tim" w:hAnsi="tim" w:hint="eastAsia"/>
          <w:kern w:val="0"/>
          <w:sz w:val="24"/>
          <w:szCs w:val="24"/>
        </w:rPr>
        <w:t>：</w:t>
      </w:r>
      <w:r>
        <w:rPr>
          <w:rFonts w:ascii="tim" w:hAnsi="tim"/>
          <w:kern w:val="0"/>
          <w:sz w:val="24"/>
          <w:szCs w:val="24"/>
        </w:rPr>
        <w:t>投资者</w:t>
      </w:r>
      <w:r>
        <w:rPr>
          <w:rFonts w:ascii="tim" w:hAnsi="tim" w:hint="eastAsia"/>
          <w:sz w:val="24"/>
          <w:szCs w:val="24"/>
        </w:rPr>
        <w:t>签订本协议</w:t>
      </w:r>
      <w:r>
        <w:rPr>
          <w:rFonts w:ascii="tim" w:hAnsi="tim"/>
          <w:kern w:val="0"/>
          <w:sz w:val="24"/>
          <w:szCs w:val="24"/>
        </w:rPr>
        <w:t>，</w:t>
      </w:r>
      <w:r w:rsidR="008822DB">
        <w:rPr>
          <w:rFonts w:ascii="tim" w:hAnsi="tim" w:hint="eastAsia"/>
          <w:kern w:val="0"/>
          <w:sz w:val="24"/>
          <w:szCs w:val="24"/>
        </w:rPr>
        <w:t>视为</w:t>
      </w:r>
      <w:r w:rsidR="008822DB">
        <w:rPr>
          <w:rFonts w:ascii="tim" w:hAnsi="tim"/>
          <w:kern w:val="0"/>
          <w:sz w:val="24"/>
          <w:szCs w:val="24"/>
        </w:rPr>
        <w:t>同意并授权</w:t>
      </w:r>
      <w:r>
        <w:rPr>
          <w:rFonts w:ascii="tim" w:hAnsi="tim"/>
          <w:kern w:val="0"/>
          <w:sz w:val="24"/>
          <w:szCs w:val="24"/>
        </w:rPr>
        <w:t>中信银行根据投资者设定条件</w:t>
      </w:r>
      <w:r>
        <w:rPr>
          <w:rFonts w:ascii="tim" w:hAnsi="tim" w:hint="eastAsia"/>
          <w:kern w:val="0"/>
          <w:sz w:val="24"/>
          <w:szCs w:val="24"/>
        </w:rPr>
        <w:t>在扣款时</w:t>
      </w:r>
      <w:r>
        <w:rPr>
          <w:rFonts w:ascii="tim" w:hAnsi="tim"/>
          <w:kern w:val="0"/>
          <w:sz w:val="24"/>
          <w:szCs w:val="24"/>
        </w:rPr>
        <w:t>计算出每期申购金额，定期向</w:t>
      </w:r>
      <w:r>
        <w:rPr>
          <w:rFonts w:ascii="tim" w:hAnsi="tim" w:hint="eastAsia"/>
          <w:kern w:val="0"/>
          <w:sz w:val="24"/>
          <w:szCs w:val="24"/>
        </w:rPr>
        <w:t>投资者银行</w:t>
      </w:r>
      <w:r>
        <w:rPr>
          <w:rFonts w:ascii="tim" w:hAnsi="tim"/>
          <w:kern w:val="0"/>
          <w:sz w:val="24"/>
          <w:szCs w:val="24"/>
        </w:rPr>
        <w:t>账户</w:t>
      </w:r>
      <w:r>
        <w:rPr>
          <w:rFonts w:ascii="tim" w:hAnsi="tim" w:hint="eastAsia"/>
          <w:kern w:val="0"/>
          <w:sz w:val="24"/>
          <w:szCs w:val="24"/>
        </w:rPr>
        <w:t>的活期账户</w:t>
      </w:r>
      <w:r>
        <w:rPr>
          <w:rFonts w:ascii="tim" w:hAnsi="tim"/>
          <w:kern w:val="0"/>
          <w:sz w:val="24"/>
          <w:szCs w:val="24"/>
        </w:rPr>
        <w:t>发出扣款指令。</w:t>
      </w:r>
    </w:p>
    <w:p w14:paraId="6DBC5435" w14:textId="77777777" w:rsidR="008E64D6" w:rsidRDefault="008E64D6" w:rsidP="008E64D6">
      <w:pPr>
        <w:widowControl/>
        <w:spacing w:line="360" w:lineRule="auto"/>
        <w:ind w:firstLineChars="200" w:firstLine="480"/>
        <w:rPr>
          <w:rFonts w:ascii="tim" w:hAnsi="tim"/>
          <w:bCs/>
          <w:kern w:val="0"/>
          <w:sz w:val="24"/>
          <w:szCs w:val="24"/>
        </w:rPr>
      </w:pPr>
      <w:r>
        <w:rPr>
          <w:rFonts w:ascii="tim" w:hAnsi="tim" w:hint="eastAsia"/>
          <w:kern w:val="0"/>
          <w:sz w:val="24"/>
          <w:szCs w:val="24"/>
        </w:rPr>
        <w:lastRenderedPageBreak/>
        <w:t>（</w:t>
      </w:r>
      <w:r>
        <w:rPr>
          <w:rFonts w:ascii="tim" w:hAnsi="tim" w:hint="eastAsia"/>
          <w:kern w:val="0"/>
          <w:sz w:val="24"/>
          <w:szCs w:val="24"/>
        </w:rPr>
        <w:t>2</w:t>
      </w:r>
      <w:r>
        <w:rPr>
          <w:rFonts w:ascii="tim" w:hAnsi="tim" w:hint="eastAsia"/>
          <w:kern w:val="0"/>
          <w:sz w:val="24"/>
          <w:szCs w:val="24"/>
        </w:rPr>
        <w:t>）余额理财申购的单笔最低限额为</w:t>
      </w:r>
      <w:r>
        <w:rPr>
          <w:rFonts w:ascii="tim" w:hAnsi="tim" w:hint="eastAsia"/>
          <w:kern w:val="0"/>
          <w:sz w:val="24"/>
          <w:szCs w:val="24"/>
        </w:rPr>
        <w:t>0.01</w:t>
      </w:r>
      <w:r>
        <w:rPr>
          <w:rFonts w:ascii="tim" w:hAnsi="tim" w:hint="eastAsia"/>
          <w:kern w:val="0"/>
          <w:sz w:val="24"/>
          <w:szCs w:val="24"/>
        </w:rPr>
        <w:t>元，单笔</w:t>
      </w:r>
      <w:r>
        <w:rPr>
          <w:rFonts w:ascii="tim" w:hAnsi="tim" w:hint="eastAsia"/>
          <w:kern w:val="0"/>
          <w:sz w:val="24"/>
          <w:szCs w:val="24"/>
        </w:rPr>
        <w:t>/</w:t>
      </w:r>
      <w:r>
        <w:rPr>
          <w:rFonts w:ascii="tim" w:hAnsi="tim" w:hint="eastAsia"/>
          <w:kern w:val="0"/>
          <w:sz w:val="24"/>
          <w:szCs w:val="24"/>
        </w:rPr>
        <w:t>日累计</w:t>
      </w:r>
      <w:r>
        <w:rPr>
          <w:rFonts w:ascii="tim" w:hAnsi="tim" w:hint="eastAsia"/>
          <w:kern w:val="0"/>
          <w:sz w:val="24"/>
          <w:szCs w:val="24"/>
        </w:rPr>
        <w:t>/</w:t>
      </w:r>
      <w:r>
        <w:rPr>
          <w:rFonts w:ascii="tim" w:hAnsi="tim" w:hint="eastAsia"/>
          <w:kern w:val="0"/>
          <w:sz w:val="24"/>
          <w:szCs w:val="24"/>
        </w:rPr>
        <w:t>月累计最高限额以中信银行的提示为准。</w:t>
      </w:r>
      <w:r>
        <w:rPr>
          <w:rFonts w:ascii="tim" w:hAnsi="tim" w:hint="eastAsia"/>
          <w:bCs/>
          <w:kern w:val="0"/>
          <w:sz w:val="24"/>
          <w:szCs w:val="24"/>
        </w:rPr>
        <w:t>超过单笔</w:t>
      </w:r>
      <w:r>
        <w:rPr>
          <w:rFonts w:ascii="tim" w:hAnsi="tim" w:hint="eastAsia"/>
          <w:bCs/>
          <w:kern w:val="0"/>
          <w:sz w:val="24"/>
          <w:szCs w:val="24"/>
        </w:rPr>
        <w:t>\</w:t>
      </w:r>
      <w:r>
        <w:rPr>
          <w:rFonts w:ascii="tim" w:hAnsi="tim" w:hint="eastAsia"/>
          <w:bCs/>
          <w:kern w:val="0"/>
          <w:sz w:val="24"/>
          <w:szCs w:val="24"/>
        </w:rPr>
        <w:t>日累计</w:t>
      </w:r>
      <w:r>
        <w:rPr>
          <w:rFonts w:ascii="tim" w:hAnsi="tim" w:hint="eastAsia"/>
          <w:bCs/>
          <w:kern w:val="0"/>
          <w:sz w:val="24"/>
          <w:szCs w:val="24"/>
        </w:rPr>
        <w:t>\</w:t>
      </w:r>
      <w:r>
        <w:rPr>
          <w:rFonts w:ascii="tim" w:hAnsi="tim" w:hint="eastAsia"/>
          <w:bCs/>
          <w:kern w:val="0"/>
          <w:sz w:val="24"/>
          <w:szCs w:val="24"/>
        </w:rPr>
        <w:t>月累计最高额度的，中信银行将不发起余额理财申购申请。</w:t>
      </w:r>
    </w:p>
    <w:p w14:paraId="6CF758C2" w14:textId="77777777" w:rsidR="008E64D6" w:rsidRDefault="008E64D6" w:rsidP="008E64D6">
      <w:pPr>
        <w:widowControl/>
        <w:spacing w:line="360" w:lineRule="auto"/>
        <w:ind w:firstLineChars="200" w:firstLine="480"/>
        <w:rPr>
          <w:rFonts w:ascii="tim" w:hAnsi="tim"/>
          <w:kern w:val="0"/>
          <w:sz w:val="24"/>
          <w:szCs w:val="24"/>
        </w:rPr>
      </w:pPr>
      <w:r>
        <w:rPr>
          <w:rFonts w:ascii="tim" w:hAnsi="tim" w:hint="eastAsia"/>
          <w:kern w:val="0"/>
          <w:sz w:val="24"/>
          <w:szCs w:val="24"/>
        </w:rPr>
        <w:t>（</w:t>
      </w:r>
      <w:r>
        <w:rPr>
          <w:rFonts w:ascii="tim" w:hAnsi="tim" w:hint="eastAsia"/>
          <w:kern w:val="0"/>
          <w:sz w:val="24"/>
          <w:szCs w:val="24"/>
        </w:rPr>
        <w:t>3</w:t>
      </w:r>
      <w:r>
        <w:rPr>
          <w:rFonts w:ascii="tim" w:hAnsi="tim" w:hint="eastAsia"/>
          <w:kern w:val="0"/>
          <w:sz w:val="24"/>
          <w:szCs w:val="24"/>
        </w:rPr>
        <w:t>）</w:t>
      </w:r>
      <w:r>
        <w:rPr>
          <w:rFonts w:ascii="tim" w:hAnsi="tim"/>
          <w:kern w:val="0"/>
          <w:sz w:val="24"/>
          <w:szCs w:val="24"/>
        </w:rPr>
        <w:t>中信银行将在每个</w:t>
      </w:r>
      <w:r>
        <w:rPr>
          <w:rFonts w:ascii="tim" w:hAnsi="tim" w:hint="eastAsia"/>
          <w:kern w:val="0"/>
          <w:sz w:val="24"/>
          <w:szCs w:val="24"/>
        </w:rPr>
        <w:t>开放</w:t>
      </w:r>
      <w:r>
        <w:rPr>
          <w:rFonts w:ascii="tim" w:hAnsi="tim"/>
          <w:kern w:val="0"/>
          <w:sz w:val="24"/>
          <w:szCs w:val="24"/>
        </w:rPr>
        <w:t>日发起一次扣款指令。投资者需保证账户状态正常。当投资者</w:t>
      </w:r>
      <w:r>
        <w:rPr>
          <w:rFonts w:ascii="tim" w:hAnsi="tim" w:hint="eastAsia"/>
          <w:kern w:val="0"/>
          <w:sz w:val="24"/>
          <w:szCs w:val="24"/>
        </w:rPr>
        <w:t>银行</w:t>
      </w:r>
      <w:r>
        <w:rPr>
          <w:rFonts w:ascii="tim" w:hAnsi="tim"/>
          <w:kern w:val="0"/>
          <w:sz w:val="24"/>
          <w:szCs w:val="24"/>
        </w:rPr>
        <w:t>账户</w:t>
      </w:r>
      <w:r>
        <w:rPr>
          <w:rFonts w:ascii="tim" w:hAnsi="tim" w:hint="eastAsia"/>
          <w:kern w:val="0"/>
          <w:sz w:val="24"/>
          <w:szCs w:val="24"/>
        </w:rPr>
        <w:t>的活期账户</w:t>
      </w:r>
      <w:r>
        <w:rPr>
          <w:rFonts w:ascii="tim" w:hAnsi="tim"/>
          <w:kern w:val="0"/>
          <w:sz w:val="24"/>
          <w:szCs w:val="24"/>
        </w:rPr>
        <w:t>余额不高于其设定的保底金额、账户状态不正常或网络故障、系统故障不可抗力导致</w:t>
      </w:r>
      <w:r>
        <w:rPr>
          <w:rFonts w:ascii="tim" w:hAnsi="tim" w:hint="eastAsia"/>
          <w:kern w:val="0"/>
          <w:sz w:val="24"/>
          <w:szCs w:val="24"/>
        </w:rPr>
        <w:t>该</w:t>
      </w:r>
      <w:r>
        <w:rPr>
          <w:rFonts w:ascii="tim" w:hAnsi="tim"/>
          <w:kern w:val="0"/>
          <w:sz w:val="24"/>
          <w:szCs w:val="24"/>
        </w:rPr>
        <w:t>日无法扣款成功的情况下，该笔余额理财申购交易</w:t>
      </w:r>
      <w:proofErr w:type="gramStart"/>
      <w:r>
        <w:rPr>
          <w:rFonts w:ascii="tim" w:hAnsi="tim" w:hint="eastAsia"/>
          <w:kern w:val="0"/>
          <w:sz w:val="24"/>
          <w:szCs w:val="24"/>
        </w:rPr>
        <w:t>做失败</w:t>
      </w:r>
      <w:proofErr w:type="gramEnd"/>
      <w:r>
        <w:rPr>
          <w:rFonts w:ascii="tim" w:hAnsi="tim" w:hint="eastAsia"/>
          <w:kern w:val="0"/>
          <w:sz w:val="24"/>
          <w:szCs w:val="24"/>
        </w:rPr>
        <w:t>处理且</w:t>
      </w:r>
      <w:r>
        <w:rPr>
          <w:rFonts w:ascii="tim" w:hAnsi="tim"/>
          <w:kern w:val="0"/>
          <w:sz w:val="24"/>
          <w:szCs w:val="24"/>
        </w:rPr>
        <w:t>将不予顺延。</w:t>
      </w:r>
    </w:p>
    <w:p w14:paraId="6814ECB5" w14:textId="77777777" w:rsidR="008E64D6" w:rsidRDefault="008E64D6" w:rsidP="008E64D6">
      <w:pPr>
        <w:widowControl/>
        <w:spacing w:line="360" w:lineRule="auto"/>
        <w:ind w:firstLineChars="200" w:firstLine="480"/>
        <w:rPr>
          <w:rFonts w:ascii="tim" w:hAnsi="tim"/>
          <w:kern w:val="0"/>
          <w:sz w:val="24"/>
          <w:szCs w:val="24"/>
        </w:rPr>
      </w:pPr>
      <w:r>
        <w:rPr>
          <w:rFonts w:ascii="tim" w:hAnsi="tim" w:hint="eastAsia"/>
          <w:kern w:val="0"/>
          <w:sz w:val="24"/>
          <w:szCs w:val="24"/>
        </w:rPr>
        <w:t>（</w:t>
      </w:r>
      <w:r>
        <w:rPr>
          <w:rFonts w:ascii="tim" w:hAnsi="tim" w:hint="eastAsia"/>
          <w:kern w:val="0"/>
          <w:sz w:val="24"/>
          <w:szCs w:val="24"/>
        </w:rPr>
        <w:t>4</w:t>
      </w:r>
      <w:r>
        <w:rPr>
          <w:rFonts w:ascii="tim" w:hAnsi="tim" w:hint="eastAsia"/>
          <w:kern w:val="0"/>
          <w:sz w:val="24"/>
          <w:szCs w:val="24"/>
        </w:rPr>
        <w:t>）</w:t>
      </w:r>
      <w:r>
        <w:rPr>
          <w:rFonts w:ascii="tim" w:hAnsi="tim"/>
          <w:kern w:val="0"/>
          <w:sz w:val="24"/>
          <w:szCs w:val="24"/>
        </w:rPr>
        <w:t>投资者可修改</w:t>
      </w:r>
      <w:r>
        <w:rPr>
          <w:rFonts w:ascii="tim" w:hAnsi="tim" w:hint="eastAsia"/>
          <w:kern w:val="0"/>
          <w:sz w:val="24"/>
          <w:szCs w:val="24"/>
        </w:rPr>
        <w:t>银行</w:t>
      </w:r>
      <w:r>
        <w:rPr>
          <w:rFonts w:ascii="tim" w:hAnsi="tim"/>
          <w:kern w:val="0"/>
          <w:sz w:val="24"/>
          <w:szCs w:val="24"/>
        </w:rPr>
        <w:t>账户</w:t>
      </w:r>
      <w:r>
        <w:rPr>
          <w:rFonts w:ascii="tim" w:hAnsi="tim" w:hint="eastAsia"/>
          <w:kern w:val="0"/>
          <w:sz w:val="24"/>
          <w:szCs w:val="24"/>
        </w:rPr>
        <w:t>的活期账户</w:t>
      </w:r>
      <w:r>
        <w:rPr>
          <w:rFonts w:ascii="tim" w:hAnsi="tim"/>
          <w:kern w:val="0"/>
          <w:sz w:val="24"/>
          <w:szCs w:val="24"/>
        </w:rPr>
        <w:t>保底金额。若投资者修改保底金额，</w:t>
      </w:r>
      <w:r>
        <w:rPr>
          <w:rFonts w:ascii="tim" w:hAnsi="tim" w:hint="eastAsia"/>
          <w:kern w:val="0"/>
          <w:sz w:val="24"/>
          <w:szCs w:val="24"/>
        </w:rPr>
        <w:t>在</w:t>
      </w:r>
      <w:r>
        <w:rPr>
          <w:rFonts w:ascii="tim" w:hAnsi="tim"/>
          <w:kern w:val="0"/>
          <w:sz w:val="24"/>
          <w:szCs w:val="24"/>
        </w:rPr>
        <w:t>下一</w:t>
      </w:r>
      <w:r>
        <w:rPr>
          <w:rFonts w:ascii="tim" w:hAnsi="tim" w:hint="eastAsia"/>
          <w:kern w:val="0"/>
          <w:sz w:val="24"/>
          <w:szCs w:val="24"/>
        </w:rPr>
        <w:t>次扣款时按此执行</w:t>
      </w:r>
      <w:r>
        <w:rPr>
          <w:rFonts w:ascii="tim" w:hAnsi="tim"/>
          <w:kern w:val="0"/>
          <w:sz w:val="24"/>
          <w:szCs w:val="24"/>
        </w:rPr>
        <w:t>。</w:t>
      </w:r>
    </w:p>
    <w:p w14:paraId="05C9BAB1" w14:textId="2AFFEF99" w:rsidR="008E64D6" w:rsidRDefault="008E64D6" w:rsidP="008E64D6">
      <w:pPr>
        <w:widowControl/>
        <w:spacing w:line="360" w:lineRule="auto"/>
        <w:ind w:firstLineChars="200" w:firstLine="480"/>
        <w:rPr>
          <w:rFonts w:ascii="tim" w:hAnsi="tim" w:cs="宋体"/>
          <w:kern w:val="0"/>
          <w:sz w:val="24"/>
          <w:szCs w:val="24"/>
        </w:rPr>
      </w:pPr>
      <w:r>
        <w:rPr>
          <w:rFonts w:ascii="tim" w:hAnsi="tim" w:hint="eastAsia"/>
          <w:kern w:val="0"/>
          <w:sz w:val="24"/>
          <w:szCs w:val="24"/>
        </w:rPr>
        <w:t>（</w:t>
      </w:r>
      <w:r w:rsidR="0072281F">
        <w:rPr>
          <w:rFonts w:ascii="tim" w:hAnsi="tim" w:hint="eastAsia"/>
          <w:kern w:val="0"/>
          <w:sz w:val="24"/>
          <w:szCs w:val="24"/>
        </w:rPr>
        <w:t>5</w:t>
      </w:r>
      <w:r>
        <w:rPr>
          <w:rFonts w:ascii="tim" w:hAnsi="tim" w:hint="eastAsia"/>
          <w:kern w:val="0"/>
          <w:sz w:val="24"/>
          <w:szCs w:val="24"/>
        </w:rPr>
        <w:t>）信诚</w:t>
      </w:r>
      <w:r>
        <w:rPr>
          <w:rFonts w:ascii="tim" w:hAnsi="tim" w:hint="eastAsia"/>
          <w:kern w:val="0"/>
          <w:sz w:val="24"/>
          <w:szCs w:val="24"/>
        </w:rPr>
        <w:t>/</w:t>
      </w:r>
      <w:r>
        <w:rPr>
          <w:rFonts w:ascii="tim" w:hAnsi="tim" w:hint="eastAsia"/>
          <w:kern w:val="0"/>
          <w:sz w:val="24"/>
          <w:szCs w:val="24"/>
        </w:rPr>
        <w:t>嘉实</w:t>
      </w:r>
      <w:r>
        <w:rPr>
          <w:rFonts w:ascii="tim" w:hAnsi="tim" w:hint="eastAsia"/>
          <w:kern w:val="0"/>
          <w:sz w:val="24"/>
          <w:szCs w:val="24"/>
        </w:rPr>
        <w:t>/</w:t>
      </w:r>
      <w:r>
        <w:rPr>
          <w:rFonts w:ascii="tim" w:hAnsi="tim" w:hint="eastAsia"/>
          <w:kern w:val="0"/>
          <w:sz w:val="24"/>
          <w:szCs w:val="24"/>
        </w:rPr>
        <w:t>华夏</w:t>
      </w:r>
      <w:r>
        <w:rPr>
          <w:rFonts w:ascii="tim" w:hAnsi="tim" w:hint="eastAsia"/>
          <w:kern w:val="0"/>
          <w:sz w:val="24"/>
          <w:szCs w:val="24"/>
        </w:rPr>
        <w:t>/</w:t>
      </w:r>
      <w:r>
        <w:rPr>
          <w:rFonts w:ascii="tim" w:hAnsi="tim" w:hint="eastAsia"/>
          <w:kern w:val="0"/>
          <w:sz w:val="24"/>
          <w:szCs w:val="24"/>
        </w:rPr>
        <w:t>南方</w:t>
      </w:r>
      <w:r w:rsidR="0066350F">
        <w:rPr>
          <w:rFonts w:ascii="tim" w:hAnsi="tim" w:hint="eastAsia"/>
          <w:kern w:val="0"/>
          <w:sz w:val="24"/>
          <w:szCs w:val="24"/>
        </w:rPr>
        <w:t>/</w:t>
      </w:r>
      <w:r w:rsidR="0066350F">
        <w:rPr>
          <w:rFonts w:ascii="tim" w:hAnsi="tim" w:hint="eastAsia"/>
          <w:kern w:val="0"/>
          <w:sz w:val="24"/>
          <w:szCs w:val="24"/>
        </w:rPr>
        <w:t>国寿安保</w:t>
      </w:r>
      <w:r>
        <w:rPr>
          <w:rFonts w:ascii="tim" w:hAnsi="tim"/>
          <w:bCs/>
          <w:kern w:val="0"/>
          <w:sz w:val="24"/>
          <w:szCs w:val="24"/>
        </w:rPr>
        <w:t>基金有权</w:t>
      </w:r>
      <w:proofErr w:type="gramStart"/>
      <w:r>
        <w:rPr>
          <w:rFonts w:ascii="tim" w:hAnsi="tim"/>
          <w:bCs/>
          <w:kern w:val="0"/>
          <w:sz w:val="24"/>
          <w:szCs w:val="24"/>
        </w:rPr>
        <w:t>暂停</w:t>
      </w:r>
      <w:r>
        <w:rPr>
          <w:rFonts w:ascii="tim" w:hAnsi="tim" w:hint="eastAsia"/>
          <w:kern w:val="0"/>
          <w:sz w:val="24"/>
          <w:szCs w:val="24"/>
        </w:rPr>
        <w:t>信</w:t>
      </w:r>
      <w:proofErr w:type="gramEnd"/>
      <w:r>
        <w:rPr>
          <w:rFonts w:ascii="tim" w:hAnsi="tim" w:hint="eastAsia"/>
          <w:kern w:val="0"/>
          <w:sz w:val="24"/>
          <w:szCs w:val="24"/>
        </w:rPr>
        <w:t>诚</w:t>
      </w:r>
      <w:r>
        <w:rPr>
          <w:rFonts w:ascii="tim" w:hAnsi="tim" w:hint="eastAsia"/>
          <w:kern w:val="0"/>
          <w:sz w:val="24"/>
          <w:szCs w:val="24"/>
        </w:rPr>
        <w:t>/</w:t>
      </w:r>
      <w:r>
        <w:rPr>
          <w:rFonts w:ascii="tim" w:hAnsi="tim" w:hint="eastAsia"/>
          <w:kern w:val="0"/>
          <w:sz w:val="24"/>
          <w:szCs w:val="24"/>
        </w:rPr>
        <w:t>嘉实</w:t>
      </w:r>
      <w:r>
        <w:rPr>
          <w:rFonts w:ascii="tim" w:hAnsi="tim" w:hint="eastAsia"/>
          <w:kern w:val="0"/>
          <w:sz w:val="24"/>
          <w:szCs w:val="24"/>
        </w:rPr>
        <w:t>/</w:t>
      </w:r>
      <w:r>
        <w:rPr>
          <w:rFonts w:ascii="tim" w:hAnsi="tim" w:hint="eastAsia"/>
          <w:kern w:val="0"/>
          <w:sz w:val="24"/>
          <w:szCs w:val="24"/>
        </w:rPr>
        <w:t>华夏</w:t>
      </w:r>
      <w:r>
        <w:rPr>
          <w:rFonts w:ascii="tim" w:hAnsi="tim" w:hint="eastAsia"/>
          <w:kern w:val="0"/>
          <w:sz w:val="24"/>
          <w:szCs w:val="24"/>
        </w:rPr>
        <w:t>/</w:t>
      </w:r>
      <w:r>
        <w:rPr>
          <w:rFonts w:ascii="tim" w:hAnsi="tim" w:hint="eastAsia"/>
          <w:kern w:val="0"/>
          <w:sz w:val="24"/>
          <w:szCs w:val="24"/>
        </w:rPr>
        <w:t>南方</w:t>
      </w:r>
      <w:r w:rsidR="004950D6">
        <w:rPr>
          <w:rFonts w:ascii="tim" w:hAnsi="tim" w:hint="eastAsia"/>
          <w:kern w:val="0"/>
          <w:sz w:val="24"/>
          <w:szCs w:val="24"/>
        </w:rPr>
        <w:t>/</w:t>
      </w:r>
      <w:r w:rsidR="004950D6">
        <w:rPr>
          <w:rFonts w:ascii="tim" w:hAnsi="tim" w:hint="eastAsia"/>
          <w:kern w:val="0"/>
          <w:sz w:val="24"/>
          <w:szCs w:val="24"/>
        </w:rPr>
        <w:t>国寿安保</w:t>
      </w:r>
      <w:r>
        <w:rPr>
          <w:rFonts w:ascii="tim" w:hAnsi="tim"/>
          <w:bCs/>
          <w:kern w:val="0"/>
          <w:sz w:val="24"/>
          <w:szCs w:val="24"/>
        </w:rPr>
        <w:t>薪金</w:t>
      </w:r>
      <w:proofErr w:type="gramStart"/>
      <w:r>
        <w:rPr>
          <w:rFonts w:ascii="tim" w:hAnsi="tim"/>
          <w:bCs/>
          <w:kern w:val="0"/>
          <w:sz w:val="24"/>
          <w:szCs w:val="24"/>
        </w:rPr>
        <w:t>宝货币</w:t>
      </w:r>
      <w:proofErr w:type="gramEnd"/>
      <w:r>
        <w:rPr>
          <w:rFonts w:ascii="tim" w:hAnsi="tim"/>
          <w:bCs/>
          <w:kern w:val="0"/>
          <w:sz w:val="24"/>
          <w:szCs w:val="24"/>
        </w:rPr>
        <w:t>基金的申购业务，在公告的暂停申购期限内将暂停对该基金的余额理财申购交易。</w:t>
      </w:r>
      <w:r>
        <w:rPr>
          <w:rFonts w:ascii="tim" w:hAnsi="tim"/>
          <w:kern w:val="0"/>
          <w:sz w:val="24"/>
          <w:szCs w:val="24"/>
        </w:rPr>
        <w:br/>
      </w:r>
    </w:p>
    <w:p w14:paraId="270BD119" w14:textId="77777777" w:rsidR="008E64D6" w:rsidRDefault="008E64D6" w:rsidP="008E64D6">
      <w:pPr>
        <w:widowControl/>
        <w:spacing w:line="360" w:lineRule="auto"/>
        <w:ind w:firstLineChars="200" w:firstLine="480"/>
        <w:rPr>
          <w:rFonts w:ascii="tim" w:hAnsi="tim" w:cs="宋体"/>
          <w:kern w:val="0"/>
          <w:sz w:val="24"/>
          <w:szCs w:val="24"/>
        </w:rPr>
      </w:pPr>
      <w:r>
        <w:rPr>
          <w:rFonts w:ascii="tim" w:hAnsi="宋体" w:cs="宋体"/>
          <w:kern w:val="0"/>
          <w:sz w:val="24"/>
          <w:szCs w:val="24"/>
        </w:rPr>
        <w:t>第</w:t>
      </w:r>
      <w:r>
        <w:rPr>
          <w:rFonts w:ascii="tim" w:hAnsi="宋体" w:cs="宋体" w:hint="eastAsia"/>
          <w:kern w:val="0"/>
          <w:sz w:val="24"/>
          <w:szCs w:val="24"/>
        </w:rPr>
        <w:t>五</w:t>
      </w:r>
      <w:r>
        <w:rPr>
          <w:rFonts w:ascii="tim" w:hAnsi="宋体" w:cs="宋体"/>
          <w:kern w:val="0"/>
          <w:sz w:val="24"/>
          <w:szCs w:val="24"/>
        </w:rPr>
        <w:t>条</w:t>
      </w:r>
      <w:r>
        <w:rPr>
          <w:rFonts w:ascii="tim" w:hAnsi="宋体" w:cs="宋体" w:hint="eastAsia"/>
          <w:kern w:val="0"/>
          <w:sz w:val="24"/>
          <w:szCs w:val="24"/>
        </w:rPr>
        <w:t>快速变现</w:t>
      </w:r>
      <w:r>
        <w:rPr>
          <w:rFonts w:ascii="tim" w:hAnsi="宋体" w:cs="宋体"/>
          <w:kern w:val="0"/>
          <w:sz w:val="24"/>
          <w:szCs w:val="24"/>
        </w:rPr>
        <w:t>申请</w:t>
      </w:r>
    </w:p>
    <w:p w14:paraId="0B6179C9" w14:textId="78FABD85" w:rsidR="008E64D6" w:rsidRDefault="008E64D6" w:rsidP="008E64D6">
      <w:pPr>
        <w:widowControl/>
        <w:spacing w:line="360" w:lineRule="auto"/>
        <w:ind w:firstLineChars="200" w:firstLine="480"/>
        <w:rPr>
          <w:rFonts w:ascii="tim" w:hAnsi="宋体" w:cs="宋体"/>
          <w:kern w:val="0"/>
          <w:sz w:val="24"/>
          <w:szCs w:val="24"/>
        </w:rPr>
      </w:pPr>
      <w:r>
        <w:rPr>
          <w:rFonts w:ascii="tim" w:hAnsi="tim" w:cs="宋体"/>
          <w:kern w:val="0"/>
          <w:sz w:val="24"/>
          <w:szCs w:val="24"/>
        </w:rPr>
        <w:t>1</w:t>
      </w:r>
      <w:r>
        <w:rPr>
          <w:rFonts w:ascii="tim" w:hAnsi="宋体" w:cs="宋体"/>
          <w:kern w:val="0"/>
          <w:sz w:val="24"/>
          <w:szCs w:val="24"/>
        </w:rPr>
        <w:t>．投资者在此不可撤销地同意，在投资者向本协议</w:t>
      </w:r>
      <w:r>
        <w:rPr>
          <w:rFonts w:ascii="tim" w:hAnsi="宋体" w:cs="宋体" w:hint="eastAsia"/>
          <w:kern w:val="0"/>
          <w:sz w:val="24"/>
          <w:szCs w:val="24"/>
        </w:rPr>
        <w:t>项下的银行</w:t>
      </w:r>
      <w:r>
        <w:rPr>
          <w:rFonts w:ascii="tim" w:hAnsi="宋体" w:cs="宋体"/>
          <w:kern w:val="0"/>
          <w:sz w:val="24"/>
          <w:szCs w:val="24"/>
        </w:rPr>
        <w:t>账户</w:t>
      </w:r>
      <w:r>
        <w:rPr>
          <w:rFonts w:ascii="tim" w:hAnsi="宋体" w:cs="宋体" w:hint="eastAsia"/>
          <w:kern w:val="0"/>
          <w:sz w:val="24"/>
          <w:szCs w:val="24"/>
        </w:rPr>
        <w:t>活期账户</w:t>
      </w:r>
      <w:r>
        <w:rPr>
          <w:rFonts w:ascii="tim" w:hAnsi="宋体" w:cs="宋体"/>
          <w:kern w:val="0"/>
          <w:sz w:val="24"/>
          <w:szCs w:val="24"/>
        </w:rPr>
        <w:t>发起</w:t>
      </w:r>
      <w:r>
        <w:rPr>
          <w:rFonts w:ascii="tim" w:hAnsi="tim" w:cs="宋体" w:hint="eastAsia"/>
          <w:kern w:val="0"/>
          <w:sz w:val="24"/>
          <w:szCs w:val="24"/>
        </w:rPr>
        <w:t>超出该</w:t>
      </w:r>
      <w:r>
        <w:rPr>
          <w:rFonts w:ascii="tim" w:hAnsi="宋体" w:cs="宋体" w:hint="eastAsia"/>
          <w:kern w:val="0"/>
          <w:sz w:val="24"/>
          <w:szCs w:val="24"/>
        </w:rPr>
        <w:t>活期账户</w:t>
      </w:r>
      <w:r>
        <w:rPr>
          <w:rFonts w:ascii="tim" w:hAnsi="tim" w:cs="宋体" w:hint="eastAsia"/>
          <w:kern w:val="0"/>
          <w:sz w:val="24"/>
          <w:szCs w:val="24"/>
        </w:rPr>
        <w:t>资金余额的</w:t>
      </w:r>
      <w:r>
        <w:rPr>
          <w:rFonts w:ascii="tim" w:hAnsi="宋体" w:cs="宋体"/>
          <w:kern w:val="0"/>
          <w:sz w:val="24"/>
          <w:szCs w:val="24"/>
        </w:rPr>
        <w:t>取现、转账</w:t>
      </w:r>
      <w:r>
        <w:rPr>
          <w:rFonts w:ascii="tim" w:hAnsi="宋体" w:cs="宋体" w:hint="eastAsia"/>
          <w:kern w:val="0"/>
          <w:sz w:val="24"/>
          <w:szCs w:val="24"/>
        </w:rPr>
        <w:t>、</w:t>
      </w:r>
      <w:r>
        <w:rPr>
          <w:rFonts w:ascii="tim" w:hAnsi="宋体" w:cs="宋体"/>
          <w:kern w:val="0"/>
          <w:sz w:val="24"/>
          <w:szCs w:val="24"/>
        </w:rPr>
        <w:t>消费</w:t>
      </w:r>
      <w:r w:rsidR="000C2F95">
        <w:rPr>
          <w:rFonts w:ascii="tim" w:hAnsi="宋体" w:cs="宋体" w:hint="eastAsia"/>
          <w:kern w:val="0"/>
          <w:sz w:val="24"/>
          <w:szCs w:val="24"/>
        </w:rPr>
        <w:t>、</w:t>
      </w:r>
      <w:proofErr w:type="gramStart"/>
      <w:r>
        <w:rPr>
          <w:rFonts w:ascii="tim" w:hAnsi="宋体" w:cs="宋体" w:hint="eastAsia"/>
          <w:kern w:val="0"/>
          <w:sz w:val="24"/>
          <w:szCs w:val="24"/>
        </w:rPr>
        <w:t>网银信用卡</w:t>
      </w:r>
      <w:proofErr w:type="gramEnd"/>
      <w:r>
        <w:rPr>
          <w:rFonts w:ascii="tim" w:hAnsi="宋体" w:cs="宋体" w:hint="eastAsia"/>
          <w:kern w:val="0"/>
          <w:sz w:val="24"/>
          <w:szCs w:val="24"/>
        </w:rPr>
        <w:t>还款</w:t>
      </w:r>
      <w:r w:rsidR="000C2F95">
        <w:rPr>
          <w:rFonts w:ascii="tim" w:hAnsi="宋体" w:cs="宋体" w:hint="eastAsia"/>
          <w:kern w:val="0"/>
          <w:sz w:val="24"/>
          <w:szCs w:val="24"/>
        </w:rPr>
        <w:t>、</w:t>
      </w:r>
      <w:r w:rsidR="00C00997">
        <w:rPr>
          <w:rFonts w:ascii="tim" w:hAnsi="宋体" w:cs="宋体" w:hint="eastAsia"/>
          <w:kern w:val="0"/>
          <w:sz w:val="24"/>
          <w:szCs w:val="24"/>
        </w:rPr>
        <w:t>通过</w:t>
      </w:r>
      <w:r w:rsidR="00C00997">
        <w:rPr>
          <w:rFonts w:ascii="tim" w:hAnsi="宋体" w:cs="宋体"/>
          <w:kern w:val="0"/>
          <w:sz w:val="24"/>
          <w:szCs w:val="24"/>
        </w:rPr>
        <w:t>支付宝</w:t>
      </w:r>
      <w:r w:rsidR="00C00997">
        <w:rPr>
          <w:rFonts w:ascii="tim" w:hAnsi="宋体" w:cs="宋体" w:hint="eastAsia"/>
          <w:kern w:val="0"/>
          <w:sz w:val="24"/>
          <w:szCs w:val="24"/>
        </w:rPr>
        <w:t>或</w:t>
      </w:r>
      <w:proofErr w:type="gramStart"/>
      <w:r w:rsidR="00C00997">
        <w:rPr>
          <w:rFonts w:ascii="tim" w:hAnsi="宋体" w:cs="宋体"/>
          <w:kern w:val="0"/>
          <w:sz w:val="24"/>
          <w:szCs w:val="24"/>
        </w:rPr>
        <w:t>财付通</w:t>
      </w:r>
      <w:proofErr w:type="gramEnd"/>
      <w:r w:rsidR="00C00997">
        <w:rPr>
          <w:rFonts w:ascii="tim" w:hAnsi="宋体" w:cs="宋体"/>
          <w:kern w:val="0"/>
          <w:sz w:val="24"/>
          <w:szCs w:val="24"/>
        </w:rPr>
        <w:t>发起的快捷支付交易</w:t>
      </w:r>
      <w:r>
        <w:rPr>
          <w:rFonts w:ascii="tim" w:hAnsi="宋体" w:cs="宋体"/>
          <w:kern w:val="0"/>
          <w:sz w:val="24"/>
          <w:szCs w:val="24"/>
        </w:rPr>
        <w:t>等使用账户资金的指令时，视为投资者向</w:t>
      </w:r>
      <w:r>
        <w:rPr>
          <w:rFonts w:ascii="tim" w:hAnsi="tim" w:hint="eastAsia"/>
          <w:kern w:val="0"/>
          <w:sz w:val="24"/>
          <w:szCs w:val="24"/>
        </w:rPr>
        <w:t>信诚</w:t>
      </w:r>
      <w:r>
        <w:rPr>
          <w:rFonts w:ascii="tim" w:hAnsi="tim" w:hint="eastAsia"/>
          <w:kern w:val="0"/>
          <w:sz w:val="24"/>
          <w:szCs w:val="24"/>
        </w:rPr>
        <w:t>/</w:t>
      </w:r>
      <w:r>
        <w:rPr>
          <w:rFonts w:ascii="tim" w:hAnsi="tim" w:hint="eastAsia"/>
          <w:kern w:val="0"/>
          <w:sz w:val="24"/>
          <w:szCs w:val="24"/>
        </w:rPr>
        <w:t>嘉实</w:t>
      </w:r>
      <w:r>
        <w:rPr>
          <w:rFonts w:ascii="tim" w:hAnsi="tim" w:hint="eastAsia"/>
          <w:kern w:val="0"/>
          <w:sz w:val="24"/>
          <w:szCs w:val="24"/>
        </w:rPr>
        <w:t>/</w:t>
      </w:r>
      <w:r>
        <w:rPr>
          <w:rFonts w:ascii="tim" w:hAnsi="tim" w:hint="eastAsia"/>
          <w:kern w:val="0"/>
          <w:sz w:val="24"/>
          <w:szCs w:val="24"/>
        </w:rPr>
        <w:t>华夏</w:t>
      </w:r>
      <w:r>
        <w:rPr>
          <w:rFonts w:ascii="tim" w:hAnsi="tim" w:hint="eastAsia"/>
          <w:kern w:val="0"/>
          <w:sz w:val="24"/>
          <w:szCs w:val="24"/>
        </w:rPr>
        <w:t>/</w:t>
      </w:r>
      <w:r>
        <w:rPr>
          <w:rFonts w:ascii="tim" w:hAnsi="tim" w:hint="eastAsia"/>
          <w:kern w:val="0"/>
          <w:sz w:val="24"/>
          <w:szCs w:val="24"/>
        </w:rPr>
        <w:t>南方</w:t>
      </w:r>
      <w:r w:rsidR="006D6A88">
        <w:rPr>
          <w:rFonts w:ascii="tim" w:hAnsi="tim" w:hint="eastAsia"/>
          <w:kern w:val="0"/>
          <w:sz w:val="24"/>
          <w:szCs w:val="24"/>
        </w:rPr>
        <w:t>/</w:t>
      </w:r>
      <w:r w:rsidR="006D6A88">
        <w:rPr>
          <w:rFonts w:ascii="tim" w:hAnsi="tim" w:hint="eastAsia"/>
          <w:kern w:val="0"/>
          <w:sz w:val="24"/>
          <w:szCs w:val="24"/>
        </w:rPr>
        <w:t>国寿安保</w:t>
      </w:r>
      <w:r>
        <w:rPr>
          <w:rFonts w:ascii="tim" w:hAnsi="宋体" w:cs="宋体" w:hint="eastAsia"/>
          <w:kern w:val="0"/>
          <w:sz w:val="24"/>
          <w:szCs w:val="24"/>
        </w:rPr>
        <w:t>薪金</w:t>
      </w:r>
      <w:proofErr w:type="gramStart"/>
      <w:r>
        <w:rPr>
          <w:rFonts w:ascii="tim" w:hAnsi="宋体" w:cs="宋体"/>
          <w:kern w:val="0"/>
          <w:sz w:val="24"/>
          <w:szCs w:val="24"/>
        </w:rPr>
        <w:t>宝货币</w:t>
      </w:r>
      <w:proofErr w:type="gramEnd"/>
      <w:r>
        <w:rPr>
          <w:rFonts w:ascii="tim" w:hAnsi="宋体" w:cs="宋体"/>
          <w:kern w:val="0"/>
          <w:sz w:val="24"/>
          <w:szCs w:val="24"/>
        </w:rPr>
        <w:t>基金发出</w:t>
      </w:r>
      <w:r>
        <w:rPr>
          <w:rFonts w:ascii="tim" w:hAnsi="tim" w:cs="宋体" w:hint="eastAsia"/>
          <w:kern w:val="0"/>
          <w:sz w:val="24"/>
          <w:szCs w:val="24"/>
        </w:rPr>
        <w:t>差额资金（差额资金</w:t>
      </w:r>
      <w:r>
        <w:rPr>
          <w:rFonts w:ascii="tim" w:hAnsi="tim" w:cs="宋体" w:hint="eastAsia"/>
          <w:kern w:val="0"/>
          <w:sz w:val="24"/>
          <w:szCs w:val="24"/>
        </w:rPr>
        <w:t>=</w:t>
      </w:r>
      <w:r>
        <w:rPr>
          <w:rFonts w:ascii="tim" w:hAnsi="tim" w:cs="宋体" w:hint="eastAsia"/>
          <w:kern w:val="0"/>
          <w:sz w:val="24"/>
          <w:szCs w:val="24"/>
        </w:rPr>
        <w:t>投资者发起使用</w:t>
      </w:r>
      <w:r>
        <w:rPr>
          <w:rFonts w:ascii="tim" w:hAnsi="宋体" w:cs="宋体" w:hint="eastAsia"/>
          <w:kern w:val="0"/>
          <w:sz w:val="24"/>
          <w:szCs w:val="24"/>
        </w:rPr>
        <w:t>银行</w:t>
      </w:r>
      <w:r>
        <w:rPr>
          <w:rFonts w:ascii="tim" w:hAnsi="宋体" w:cs="宋体"/>
          <w:kern w:val="0"/>
          <w:sz w:val="24"/>
          <w:szCs w:val="24"/>
        </w:rPr>
        <w:t>账户</w:t>
      </w:r>
      <w:r>
        <w:rPr>
          <w:rFonts w:ascii="tim" w:hAnsi="宋体" w:cs="宋体" w:hint="eastAsia"/>
          <w:kern w:val="0"/>
          <w:sz w:val="24"/>
          <w:szCs w:val="24"/>
        </w:rPr>
        <w:t>活期账户</w:t>
      </w:r>
      <w:r>
        <w:rPr>
          <w:rFonts w:ascii="tim" w:hAnsi="tim" w:cs="宋体" w:hint="eastAsia"/>
          <w:kern w:val="0"/>
          <w:sz w:val="24"/>
          <w:szCs w:val="24"/>
        </w:rPr>
        <w:t>资金的金额</w:t>
      </w:r>
      <w:r>
        <w:rPr>
          <w:rFonts w:ascii="tim" w:hAnsi="tim" w:cs="宋体" w:hint="eastAsia"/>
          <w:kern w:val="0"/>
          <w:sz w:val="24"/>
          <w:szCs w:val="24"/>
        </w:rPr>
        <w:t>/</w:t>
      </w:r>
      <w:r>
        <w:rPr>
          <w:rFonts w:ascii="tim" w:hAnsi="tim" w:cs="宋体" w:hint="eastAsia"/>
          <w:kern w:val="0"/>
          <w:sz w:val="24"/>
          <w:szCs w:val="24"/>
        </w:rPr>
        <w:t>信用卡还款金额</w:t>
      </w:r>
      <w:r>
        <w:rPr>
          <w:rFonts w:ascii="tim" w:hAnsi="tim" w:cs="宋体" w:hint="eastAsia"/>
          <w:kern w:val="0"/>
          <w:sz w:val="24"/>
          <w:szCs w:val="24"/>
        </w:rPr>
        <w:t>-</w:t>
      </w:r>
      <w:r>
        <w:rPr>
          <w:rFonts w:ascii="tim" w:hAnsi="tim" w:cs="宋体" w:hint="eastAsia"/>
          <w:kern w:val="0"/>
          <w:sz w:val="24"/>
          <w:szCs w:val="24"/>
        </w:rPr>
        <w:t>该活期账户资金余额）款项对应的</w:t>
      </w:r>
      <w:r>
        <w:rPr>
          <w:rStyle w:val="HTML"/>
          <w:rFonts w:ascii="tim" w:hAnsi="Times New Roman" w:hint="eastAsia"/>
        </w:rPr>
        <w:t>货币基金快速</w:t>
      </w:r>
      <w:r>
        <w:rPr>
          <w:rFonts w:ascii="tim" w:hAnsi="tim" w:cs="宋体" w:hint="eastAsia"/>
          <w:kern w:val="0"/>
          <w:sz w:val="24"/>
          <w:szCs w:val="24"/>
        </w:rPr>
        <w:t>变现</w:t>
      </w:r>
      <w:r>
        <w:rPr>
          <w:rFonts w:ascii="tim" w:hAnsi="tim" w:cs="宋体"/>
          <w:kern w:val="0"/>
          <w:sz w:val="24"/>
          <w:szCs w:val="24"/>
        </w:rPr>
        <w:t>申请</w:t>
      </w:r>
      <w:r>
        <w:rPr>
          <w:rFonts w:ascii="tim" w:hAnsi="宋体" w:cs="宋体"/>
          <w:kern w:val="0"/>
          <w:sz w:val="24"/>
          <w:szCs w:val="24"/>
        </w:rPr>
        <w:t>。</w:t>
      </w:r>
    </w:p>
    <w:p w14:paraId="3589D55C" w14:textId="329AB60A" w:rsidR="001864B9" w:rsidRPr="001864B9" w:rsidRDefault="001864B9" w:rsidP="008E64D6">
      <w:pPr>
        <w:widowControl/>
        <w:spacing w:line="360" w:lineRule="auto"/>
        <w:ind w:firstLineChars="200" w:firstLine="480"/>
        <w:rPr>
          <w:rFonts w:ascii="tim" w:hAnsi="tim" w:cs="宋体"/>
          <w:kern w:val="0"/>
          <w:sz w:val="24"/>
          <w:szCs w:val="24"/>
        </w:rPr>
      </w:pPr>
      <w:r>
        <w:rPr>
          <w:rFonts w:ascii="tim" w:hAnsi="tim" w:cs="宋体"/>
          <w:kern w:val="0"/>
          <w:sz w:val="24"/>
          <w:szCs w:val="24"/>
        </w:rPr>
        <w:t>2</w:t>
      </w:r>
      <w:r>
        <w:rPr>
          <w:rFonts w:ascii="tim" w:hAnsi="tim" w:cs="宋体" w:hint="eastAsia"/>
          <w:kern w:val="0"/>
          <w:sz w:val="24"/>
          <w:szCs w:val="24"/>
        </w:rPr>
        <w:t>．投资者在</w:t>
      </w:r>
      <w:r>
        <w:rPr>
          <w:rFonts w:ascii="tim" w:hAnsi="tim" w:cs="宋体"/>
          <w:kern w:val="0"/>
          <w:sz w:val="24"/>
          <w:szCs w:val="24"/>
        </w:rPr>
        <w:t>此不可撤销地</w:t>
      </w:r>
      <w:r>
        <w:rPr>
          <w:rFonts w:ascii="tim" w:hAnsi="tim" w:cs="宋体" w:hint="eastAsia"/>
          <w:kern w:val="0"/>
          <w:sz w:val="24"/>
          <w:szCs w:val="24"/>
        </w:rPr>
        <w:t>同意</w:t>
      </w:r>
      <w:r>
        <w:rPr>
          <w:rFonts w:ascii="tim" w:hAnsi="tim" w:cs="宋体"/>
          <w:kern w:val="0"/>
          <w:sz w:val="24"/>
          <w:szCs w:val="24"/>
        </w:rPr>
        <w:t>，</w:t>
      </w:r>
      <w:r>
        <w:rPr>
          <w:rFonts w:ascii="tim" w:hAnsi="tim" w:cs="宋体" w:hint="eastAsia"/>
          <w:kern w:val="0"/>
          <w:sz w:val="24"/>
          <w:szCs w:val="24"/>
        </w:rPr>
        <w:t>本协议</w:t>
      </w:r>
      <w:r>
        <w:rPr>
          <w:rFonts w:ascii="tim" w:hAnsi="tim" w:cs="宋体"/>
          <w:kern w:val="0"/>
          <w:sz w:val="24"/>
          <w:szCs w:val="24"/>
        </w:rPr>
        <w:t>项下的银行账户</w:t>
      </w:r>
      <w:r>
        <w:rPr>
          <w:rFonts w:ascii="tim" w:hAnsi="tim" w:cs="宋体" w:hint="eastAsia"/>
          <w:kern w:val="0"/>
          <w:sz w:val="24"/>
          <w:szCs w:val="24"/>
        </w:rPr>
        <w:t>如</w:t>
      </w:r>
      <w:r>
        <w:rPr>
          <w:rFonts w:ascii="tim" w:hAnsi="tim" w:cs="宋体"/>
          <w:kern w:val="0"/>
          <w:sz w:val="24"/>
          <w:szCs w:val="24"/>
        </w:rPr>
        <w:t>签约</w:t>
      </w:r>
      <w:r w:rsidRPr="001864B9">
        <w:rPr>
          <w:rFonts w:ascii="tim" w:hAnsi="tim" w:cs="宋体" w:hint="eastAsia"/>
          <w:kern w:val="0"/>
          <w:sz w:val="24"/>
          <w:szCs w:val="24"/>
        </w:rPr>
        <w:t>信用卡借贷关联或</w:t>
      </w:r>
      <w:r>
        <w:rPr>
          <w:rFonts w:ascii="tim" w:hAnsi="tim" w:cs="宋体" w:hint="eastAsia"/>
          <w:kern w:val="0"/>
          <w:sz w:val="24"/>
          <w:szCs w:val="24"/>
        </w:rPr>
        <w:t>为</w:t>
      </w:r>
      <w:r w:rsidRPr="001864B9">
        <w:rPr>
          <w:rFonts w:ascii="tim" w:hAnsi="tim" w:cs="宋体" w:hint="eastAsia"/>
          <w:kern w:val="0"/>
          <w:sz w:val="24"/>
          <w:szCs w:val="24"/>
        </w:rPr>
        <w:t>个人贷款的账户</w:t>
      </w:r>
      <w:r>
        <w:rPr>
          <w:rFonts w:ascii="tim" w:hAnsi="tim" w:cs="宋体" w:hint="eastAsia"/>
          <w:kern w:val="0"/>
          <w:sz w:val="24"/>
          <w:szCs w:val="24"/>
        </w:rPr>
        <w:t>或</w:t>
      </w:r>
      <w:r>
        <w:rPr>
          <w:rFonts w:ascii="tim" w:hAnsi="tim" w:cs="宋体"/>
          <w:kern w:val="0"/>
          <w:sz w:val="24"/>
          <w:szCs w:val="24"/>
        </w:rPr>
        <w:t>签约</w:t>
      </w:r>
      <w:r>
        <w:rPr>
          <w:rFonts w:ascii="tim" w:hAnsi="tim" w:cs="宋体" w:hint="eastAsia"/>
          <w:kern w:val="0"/>
          <w:sz w:val="24"/>
          <w:szCs w:val="24"/>
        </w:rPr>
        <w:t>基金</w:t>
      </w:r>
      <w:proofErr w:type="gramStart"/>
      <w:r>
        <w:rPr>
          <w:rFonts w:ascii="tim" w:hAnsi="tim" w:cs="宋体"/>
          <w:kern w:val="0"/>
          <w:sz w:val="24"/>
          <w:szCs w:val="24"/>
        </w:rPr>
        <w:t>定投业务</w:t>
      </w:r>
      <w:commentRangeStart w:id="0"/>
      <w:proofErr w:type="gramEnd"/>
      <w:ins w:id="1" w:author="迟卓" w:date="2017-06-07T18:54:00Z">
        <w:r w:rsidR="00C20EAC">
          <w:rPr>
            <w:rFonts w:ascii="tim" w:hAnsi="tim" w:cs="宋体" w:hint="eastAsia"/>
            <w:kern w:val="0"/>
            <w:sz w:val="24"/>
            <w:szCs w:val="24"/>
          </w:rPr>
          <w:t>或</w:t>
        </w:r>
        <w:r w:rsidR="00C20EAC">
          <w:rPr>
            <w:rFonts w:ascii="tim" w:hAnsi="tim" w:cs="宋体"/>
            <w:kern w:val="0"/>
            <w:sz w:val="24"/>
            <w:szCs w:val="24"/>
          </w:rPr>
          <w:t>签约积存金</w:t>
        </w:r>
      </w:ins>
      <w:ins w:id="2" w:author="王昊" w:date="2017-06-14T09:57:00Z">
        <w:r w:rsidR="00FC3C77">
          <w:rPr>
            <w:rFonts w:ascii="tim" w:hAnsi="tim" w:cs="宋体" w:hint="eastAsia"/>
            <w:kern w:val="0"/>
            <w:sz w:val="24"/>
            <w:szCs w:val="24"/>
          </w:rPr>
          <w:t>定期</w:t>
        </w:r>
      </w:ins>
      <w:ins w:id="3" w:author="迟卓" w:date="2017-06-07T18:54:00Z">
        <w:r w:rsidR="00C20EAC">
          <w:rPr>
            <w:rFonts w:ascii="tim" w:hAnsi="tim" w:cs="宋体"/>
            <w:kern w:val="0"/>
            <w:sz w:val="24"/>
            <w:szCs w:val="24"/>
          </w:rPr>
          <w:t>积存计划业务</w:t>
        </w:r>
      </w:ins>
      <w:r>
        <w:rPr>
          <w:rFonts w:ascii="tim" w:hAnsi="tim" w:cs="宋体"/>
          <w:kern w:val="0"/>
          <w:sz w:val="24"/>
          <w:szCs w:val="24"/>
        </w:rPr>
        <w:t>，在</w:t>
      </w:r>
      <w:r>
        <w:rPr>
          <w:rFonts w:ascii="tim" w:hAnsi="tim" w:cs="宋体" w:hint="eastAsia"/>
          <w:kern w:val="0"/>
          <w:sz w:val="24"/>
          <w:szCs w:val="24"/>
        </w:rPr>
        <w:t>信用卡还款日</w:t>
      </w:r>
      <w:r>
        <w:rPr>
          <w:rFonts w:ascii="tim" w:hAnsi="tim" w:cs="宋体"/>
          <w:kern w:val="0"/>
          <w:sz w:val="24"/>
          <w:szCs w:val="24"/>
        </w:rPr>
        <w:t>/</w:t>
      </w:r>
      <w:r>
        <w:rPr>
          <w:rFonts w:ascii="tim" w:hAnsi="tim" w:cs="宋体" w:hint="eastAsia"/>
          <w:kern w:val="0"/>
          <w:sz w:val="24"/>
          <w:szCs w:val="24"/>
        </w:rPr>
        <w:t>贷款</w:t>
      </w:r>
      <w:r w:rsidR="002674F8">
        <w:rPr>
          <w:rFonts w:ascii="tim" w:hAnsi="tim" w:cs="宋体" w:hint="eastAsia"/>
          <w:kern w:val="0"/>
          <w:sz w:val="24"/>
          <w:szCs w:val="24"/>
        </w:rPr>
        <w:t>还</w:t>
      </w:r>
      <w:r>
        <w:rPr>
          <w:rFonts w:ascii="tim" w:hAnsi="tim" w:cs="宋体" w:hint="eastAsia"/>
          <w:kern w:val="0"/>
          <w:sz w:val="24"/>
          <w:szCs w:val="24"/>
        </w:rPr>
        <w:t>款日</w:t>
      </w:r>
      <w:r w:rsidR="00BC51AA">
        <w:rPr>
          <w:rFonts w:ascii="tim" w:hAnsi="tim" w:cs="宋体" w:hint="eastAsia"/>
          <w:kern w:val="0"/>
          <w:sz w:val="24"/>
          <w:szCs w:val="24"/>
        </w:rPr>
        <w:t>/</w:t>
      </w:r>
      <w:proofErr w:type="gramStart"/>
      <w:r w:rsidR="00BC51AA">
        <w:rPr>
          <w:rFonts w:ascii="tim" w:hAnsi="tim" w:cs="宋体" w:hint="eastAsia"/>
          <w:kern w:val="0"/>
          <w:sz w:val="24"/>
          <w:szCs w:val="24"/>
        </w:rPr>
        <w:t>基金</w:t>
      </w:r>
      <w:r w:rsidR="00BC51AA">
        <w:rPr>
          <w:rFonts w:ascii="tim" w:hAnsi="tim" w:cs="宋体"/>
          <w:kern w:val="0"/>
          <w:sz w:val="24"/>
          <w:szCs w:val="24"/>
        </w:rPr>
        <w:t>定投扣款</w:t>
      </w:r>
      <w:proofErr w:type="gramEnd"/>
      <w:r w:rsidR="00BC51AA">
        <w:rPr>
          <w:rFonts w:ascii="tim" w:hAnsi="tim" w:cs="宋体"/>
          <w:kern w:val="0"/>
          <w:sz w:val="24"/>
          <w:szCs w:val="24"/>
        </w:rPr>
        <w:t>日</w:t>
      </w:r>
      <w:r w:rsidR="00F1655D">
        <w:rPr>
          <w:rFonts w:ascii="tim" w:hAnsi="tim" w:cs="宋体" w:hint="eastAsia"/>
          <w:kern w:val="0"/>
          <w:sz w:val="24"/>
          <w:szCs w:val="24"/>
        </w:rPr>
        <w:t>当日</w:t>
      </w:r>
      <w:ins w:id="4" w:author="迟卓" w:date="2017-06-07T18:54:00Z">
        <w:r w:rsidR="00C20EAC">
          <w:rPr>
            <w:rFonts w:ascii="tim" w:hAnsi="tim" w:cs="宋体" w:hint="eastAsia"/>
            <w:kern w:val="0"/>
            <w:sz w:val="24"/>
            <w:szCs w:val="24"/>
          </w:rPr>
          <w:t>/</w:t>
        </w:r>
      </w:ins>
      <w:ins w:id="5" w:author="迟卓" w:date="2017-06-07T18:55:00Z">
        <w:r w:rsidR="00C20EAC">
          <w:rPr>
            <w:rFonts w:ascii="tim" w:hAnsi="tim" w:cs="宋体" w:hint="eastAsia"/>
            <w:kern w:val="0"/>
            <w:sz w:val="24"/>
            <w:szCs w:val="24"/>
          </w:rPr>
          <w:t>积存金</w:t>
        </w:r>
      </w:ins>
      <w:ins w:id="6" w:author="王昊" w:date="2017-06-14T09:57:00Z">
        <w:r w:rsidR="00FC3C77">
          <w:rPr>
            <w:rFonts w:ascii="tim" w:hAnsi="tim" w:cs="宋体" w:hint="eastAsia"/>
            <w:kern w:val="0"/>
            <w:sz w:val="24"/>
            <w:szCs w:val="24"/>
          </w:rPr>
          <w:t>定期</w:t>
        </w:r>
      </w:ins>
      <w:ins w:id="7" w:author="迟卓" w:date="2017-06-07T18:54:00Z">
        <w:r w:rsidR="00C20EAC">
          <w:rPr>
            <w:rFonts w:ascii="tim" w:hAnsi="tim" w:cs="宋体" w:hint="eastAsia"/>
            <w:kern w:val="0"/>
            <w:sz w:val="24"/>
            <w:szCs w:val="24"/>
          </w:rPr>
          <w:t>积存</w:t>
        </w:r>
        <w:r w:rsidR="00C20EAC">
          <w:rPr>
            <w:rFonts w:ascii="tim" w:hAnsi="tim" w:cs="宋体"/>
            <w:kern w:val="0"/>
            <w:sz w:val="24"/>
            <w:szCs w:val="24"/>
          </w:rPr>
          <w:t>计划</w:t>
        </w:r>
        <w:del w:id="8" w:author="王昊" w:date="2017-06-14T09:58:00Z">
          <w:r w:rsidR="00C20EAC" w:rsidDel="00FC3C77">
            <w:rPr>
              <w:rFonts w:ascii="tim" w:hAnsi="tim" w:cs="宋体"/>
              <w:kern w:val="0"/>
              <w:sz w:val="24"/>
              <w:szCs w:val="24"/>
            </w:rPr>
            <w:delText>扣款当</w:delText>
          </w:r>
        </w:del>
      </w:ins>
      <w:ins w:id="9" w:author="王昊" w:date="2017-06-14T09:58:00Z">
        <w:r w:rsidR="00FC3C77">
          <w:rPr>
            <w:rFonts w:ascii="tim" w:hAnsi="tim" w:cs="宋体" w:hint="eastAsia"/>
            <w:kern w:val="0"/>
            <w:sz w:val="24"/>
            <w:szCs w:val="24"/>
          </w:rPr>
          <w:t>买入</w:t>
        </w:r>
      </w:ins>
      <w:ins w:id="10" w:author="迟卓" w:date="2017-06-07T18:54:00Z">
        <w:r w:rsidR="00C20EAC">
          <w:rPr>
            <w:rFonts w:ascii="tim" w:hAnsi="tim" w:cs="宋体"/>
            <w:kern w:val="0"/>
            <w:sz w:val="24"/>
            <w:szCs w:val="24"/>
          </w:rPr>
          <w:t>日</w:t>
        </w:r>
      </w:ins>
      <w:r w:rsidR="00BC51AA">
        <w:rPr>
          <w:rFonts w:ascii="tim" w:hAnsi="tim" w:cs="宋体"/>
          <w:kern w:val="0"/>
          <w:sz w:val="24"/>
          <w:szCs w:val="24"/>
        </w:rPr>
        <w:t>，</w:t>
      </w:r>
      <w:r w:rsidR="00BC51AA">
        <w:rPr>
          <w:rFonts w:ascii="tim" w:hAnsi="tim" w:cs="宋体" w:hint="eastAsia"/>
          <w:kern w:val="0"/>
          <w:sz w:val="24"/>
          <w:szCs w:val="24"/>
        </w:rPr>
        <w:t>系统</w:t>
      </w:r>
      <w:r w:rsidR="00BC51AA">
        <w:rPr>
          <w:rFonts w:ascii="tim" w:hAnsi="tim" w:cs="宋体"/>
          <w:kern w:val="0"/>
          <w:sz w:val="24"/>
          <w:szCs w:val="24"/>
        </w:rPr>
        <w:t>将</w:t>
      </w:r>
      <w:r w:rsidR="00F1655D">
        <w:rPr>
          <w:rFonts w:ascii="tim" w:hAnsi="tim" w:cs="宋体" w:hint="eastAsia"/>
          <w:kern w:val="0"/>
          <w:sz w:val="24"/>
          <w:szCs w:val="24"/>
        </w:rPr>
        <w:t>根据</w:t>
      </w:r>
      <w:r w:rsidR="00F1655D" w:rsidRPr="0020286E">
        <w:rPr>
          <w:rFonts w:ascii="tim" w:hAnsi="tim" w:cs="宋体" w:hint="eastAsia"/>
          <w:kern w:val="0"/>
          <w:sz w:val="24"/>
          <w:szCs w:val="24"/>
        </w:rPr>
        <w:t>中信银行</w:t>
      </w:r>
      <w:r w:rsidR="00F1655D" w:rsidRPr="0020286E">
        <w:rPr>
          <w:rFonts w:ascii="tim" w:hAnsi="tim" w:cs="宋体"/>
          <w:kern w:val="0"/>
          <w:sz w:val="24"/>
          <w:szCs w:val="24"/>
        </w:rPr>
        <w:t>“</w:t>
      </w:r>
      <w:r w:rsidR="00F1655D" w:rsidRPr="0020286E">
        <w:rPr>
          <w:rFonts w:ascii="tim" w:hAnsi="tim" w:cs="宋体"/>
          <w:kern w:val="0"/>
          <w:sz w:val="24"/>
          <w:szCs w:val="24"/>
        </w:rPr>
        <w:t>薪金煲</w:t>
      </w:r>
      <w:r w:rsidR="00F1655D" w:rsidRPr="0020286E">
        <w:rPr>
          <w:rFonts w:ascii="tim" w:hAnsi="tim" w:cs="宋体"/>
          <w:kern w:val="0"/>
          <w:sz w:val="24"/>
          <w:szCs w:val="24"/>
        </w:rPr>
        <w:t>”</w:t>
      </w:r>
      <w:r w:rsidR="00F1655D" w:rsidRPr="0020286E">
        <w:rPr>
          <w:rFonts w:ascii="tim" w:hAnsi="tim" w:cs="宋体"/>
          <w:kern w:val="0"/>
          <w:sz w:val="24"/>
          <w:szCs w:val="24"/>
        </w:rPr>
        <w:t>业务规则</w:t>
      </w:r>
      <w:r w:rsidR="00F1655D">
        <w:rPr>
          <w:rFonts w:ascii="tim" w:hAnsi="tim" w:cs="宋体" w:hint="eastAsia"/>
          <w:kern w:val="0"/>
          <w:sz w:val="24"/>
          <w:szCs w:val="24"/>
        </w:rPr>
        <w:t>规定</w:t>
      </w:r>
      <w:r w:rsidR="00F1655D">
        <w:rPr>
          <w:rFonts w:ascii="tim" w:hAnsi="tim" w:cs="宋体"/>
          <w:kern w:val="0"/>
          <w:sz w:val="24"/>
          <w:szCs w:val="24"/>
        </w:rPr>
        <w:t>的规则</w:t>
      </w:r>
      <w:r w:rsidR="00BC51AA">
        <w:rPr>
          <w:rFonts w:ascii="tim" w:hAnsi="tim" w:cs="宋体"/>
          <w:kern w:val="0"/>
          <w:sz w:val="24"/>
          <w:szCs w:val="24"/>
        </w:rPr>
        <w:t>自动向</w:t>
      </w:r>
      <w:r w:rsidR="00BC51AA" w:rsidRPr="00BC51AA">
        <w:rPr>
          <w:rFonts w:ascii="tim" w:hAnsi="tim" w:cs="宋体" w:hint="eastAsia"/>
          <w:kern w:val="0"/>
          <w:sz w:val="24"/>
          <w:szCs w:val="24"/>
        </w:rPr>
        <w:t>信诚</w:t>
      </w:r>
      <w:r w:rsidR="00BC51AA" w:rsidRPr="00BC51AA">
        <w:rPr>
          <w:rFonts w:ascii="tim" w:hAnsi="tim" w:cs="宋体" w:hint="eastAsia"/>
          <w:kern w:val="0"/>
          <w:sz w:val="24"/>
          <w:szCs w:val="24"/>
        </w:rPr>
        <w:t>/</w:t>
      </w:r>
      <w:r w:rsidR="00BC51AA" w:rsidRPr="00BC51AA">
        <w:rPr>
          <w:rFonts w:ascii="tim" w:hAnsi="tim" w:cs="宋体" w:hint="eastAsia"/>
          <w:kern w:val="0"/>
          <w:sz w:val="24"/>
          <w:szCs w:val="24"/>
        </w:rPr>
        <w:t>嘉实</w:t>
      </w:r>
      <w:r w:rsidR="00BC51AA" w:rsidRPr="00BC51AA">
        <w:rPr>
          <w:rFonts w:ascii="tim" w:hAnsi="tim" w:cs="宋体" w:hint="eastAsia"/>
          <w:kern w:val="0"/>
          <w:sz w:val="24"/>
          <w:szCs w:val="24"/>
        </w:rPr>
        <w:t>/</w:t>
      </w:r>
      <w:r w:rsidR="00BC51AA" w:rsidRPr="00BC51AA">
        <w:rPr>
          <w:rFonts w:ascii="tim" w:hAnsi="tim" w:cs="宋体" w:hint="eastAsia"/>
          <w:kern w:val="0"/>
          <w:sz w:val="24"/>
          <w:szCs w:val="24"/>
        </w:rPr>
        <w:t>华夏</w:t>
      </w:r>
      <w:r w:rsidR="00BC51AA" w:rsidRPr="00BC51AA">
        <w:rPr>
          <w:rFonts w:ascii="tim" w:hAnsi="tim" w:cs="宋体" w:hint="eastAsia"/>
          <w:kern w:val="0"/>
          <w:sz w:val="24"/>
          <w:szCs w:val="24"/>
        </w:rPr>
        <w:t>/</w:t>
      </w:r>
      <w:r w:rsidR="00BC51AA" w:rsidRPr="00BC51AA">
        <w:rPr>
          <w:rFonts w:ascii="tim" w:hAnsi="tim" w:cs="宋体" w:hint="eastAsia"/>
          <w:kern w:val="0"/>
          <w:sz w:val="24"/>
          <w:szCs w:val="24"/>
        </w:rPr>
        <w:t>南方</w:t>
      </w:r>
      <w:r w:rsidR="00BC51AA" w:rsidRPr="00BC51AA">
        <w:rPr>
          <w:rFonts w:ascii="tim" w:hAnsi="tim" w:cs="宋体" w:hint="eastAsia"/>
          <w:kern w:val="0"/>
          <w:sz w:val="24"/>
          <w:szCs w:val="24"/>
        </w:rPr>
        <w:t>/</w:t>
      </w:r>
      <w:r w:rsidR="00BC51AA" w:rsidRPr="00BC51AA">
        <w:rPr>
          <w:rFonts w:ascii="tim" w:hAnsi="tim" w:cs="宋体" w:hint="eastAsia"/>
          <w:kern w:val="0"/>
          <w:sz w:val="24"/>
          <w:szCs w:val="24"/>
        </w:rPr>
        <w:t>国寿安保薪金</w:t>
      </w:r>
      <w:proofErr w:type="gramStart"/>
      <w:r w:rsidR="00BC51AA" w:rsidRPr="00BC51AA">
        <w:rPr>
          <w:rFonts w:ascii="tim" w:hAnsi="tim" w:cs="宋体" w:hint="eastAsia"/>
          <w:kern w:val="0"/>
          <w:sz w:val="24"/>
          <w:szCs w:val="24"/>
        </w:rPr>
        <w:t>宝货币</w:t>
      </w:r>
      <w:proofErr w:type="gramEnd"/>
      <w:r w:rsidR="00BC51AA" w:rsidRPr="00BC51AA">
        <w:rPr>
          <w:rFonts w:ascii="tim" w:hAnsi="tim" w:cs="宋体" w:hint="eastAsia"/>
          <w:kern w:val="0"/>
          <w:sz w:val="24"/>
          <w:szCs w:val="24"/>
        </w:rPr>
        <w:t>基金发出差额资金（差额资金</w:t>
      </w:r>
      <w:r w:rsidR="00BC51AA" w:rsidRPr="00BC51AA">
        <w:rPr>
          <w:rFonts w:ascii="tim" w:hAnsi="tim" w:cs="宋体" w:hint="eastAsia"/>
          <w:kern w:val="0"/>
          <w:sz w:val="24"/>
          <w:szCs w:val="24"/>
        </w:rPr>
        <w:t>=</w:t>
      </w:r>
      <w:r w:rsidR="00BC51AA" w:rsidRPr="00BC51AA">
        <w:rPr>
          <w:rFonts w:ascii="tim" w:hAnsi="tim" w:cs="宋体" w:hint="eastAsia"/>
          <w:kern w:val="0"/>
          <w:sz w:val="24"/>
          <w:szCs w:val="24"/>
        </w:rPr>
        <w:t>信用卡还款金额</w:t>
      </w:r>
      <w:r w:rsidR="00BC51AA" w:rsidRPr="00BC51AA">
        <w:rPr>
          <w:rFonts w:ascii="tim" w:hAnsi="tim" w:cs="宋体" w:hint="eastAsia"/>
          <w:kern w:val="0"/>
          <w:sz w:val="24"/>
          <w:szCs w:val="24"/>
        </w:rPr>
        <w:t>/</w:t>
      </w:r>
      <w:r w:rsidR="00BC51AA" w:rsidRPr="00BC51AA">
        <w:rPr>
          <w:rFonts w:ascii="tim" w:hAnsi="tim" w:cs="宋体" w:hint="eastAsia"/>
          <w:kern w:val="0"/>
          <w:sz w:val="24"/>
          <w:szCs w:val="24"/>
        </w:rPr>
        <w:t>个人贷款还款金额</w:t>
      </w:r>
      <w:r w:rsidR="004F037E">
        <w:rPr>
          <w:rFonts w:ascii="tim" w:hAnsi="tim" w:cs="宋体" w:hint="eastAsia"/>
          <w:kern w:val="0"/>
          <w:sz w:val="24"/>
          <w:szCs w:val="24"/>
        </w:rPr>
        <w:t>/</w:t>
      </w:r>
      <w:proofErr w:type="gramStart"/>
      <w:r w:rsidR="004F037E">
        <w:rPr>
          <w:rFonts w:ascii="tim" w:hAnsi="tim" w:cs="宋体" w:hint="eastAsia"/>
          <w:kern w:val="0"/>
          <w:sz w:val="24"/>
          <w:szCs w:val="24"/>
        </w:rPr>
        <w:t>基金</w:t>
      </w:r>
      <w:r w:rsidR="004F037E">
        <w:rPr>
          <w:rFonts w:ascii="tim" w:hAnsi="tim" w:cs="宋体"/>
          <w:kern w:val="0"/>
          <w:sz w:val="24"/>
          <w:szCs w:val="24"/>
        </w:rPr>
        <w:t>定投扣款</w:t>
      </w:r>
      <w:proofErr w:type="gramEnd"/>
      <w:r w:rsidR="00C71A63">
        <w:rPr>
          <w:rFonts w:ascii="tim" w:hAnsi="tim" w:cs="宋体" w:hint="eastAsia"/>
          <w:kern w:val="0"/>
          <w:sz w:val="24"/>
          <w:szCs w:val="24"/>
        </w:rPr>
        <w:t>金额</w:t>
      </w:r>
      <w:ins w:id="11" w:author="迟卓" w:date="2017-06-07T18:55:00Z">
        <w:r w:rsidR="00C20EAC">
          <w:rPr>
            <w:rFonts w:ascii="tim" w:hAnsi="tim" w:cs="宋体" w:hint="eastAsia"/>
            <w:kern w:val="0"/>
            <w:sz w:val="24"/>
            <w:szCs w:val="24"/>
          </w:rPr>
          <w:t>/</w:t>
        </w:r>
        <w:r w:rsidR="00C20EAC">
          <w:rPr>
            <w:rFonts w:ascii="tim" w:hAnsi="tim" w:cs="宋体" w:hint="eastAsia"/>
            <w:kern w:val="0"/>
            <w:sz w:val="24"/>
            <w:szCs w:val="24"/>
          </w:rPr>
          <w:t>积存金</w:t>
        </w:r>
      </w:ins>
      <w:ins w:id="12" w:author="王昊" w:date="2017-06-14T10:01:00Z">
        <w:r w:rsidR="00FC3C77">
          <w:rPr>
            <w:rFonts w:ascii="tim" w:hAnsi="tim" w:cs="宋体" w:hint="eastAsia"/>
            <w:kern w:val="0"/>
            <w:sz w:val="24"/>
            <w:szCs w:val="24"/>
          </w:rPr>
          <w:t>定期</w:t>
        </w:r>
      </w:ins>
      <w:ins w:id="13" w:author="迟卓" w:date="2017-06-07T18:55:00Z">
        <w:r w:rsidR="00C20EAC">
          <w:rPr>
            <w:rFonts w:ascii="tim" w:hAnsi="tim" w:cs="宋体"/>
            <w:kern w:val="0"/>
            <w:sz w:val="24"/>
            <w:szCs w:val="24"/>
          </w:rPr>
          <w:t>积存计划</w:t>
        </w:r>
      </w:ins>
      <w:ins w:id="14" w:author="王昊" w:date="2017-06-14T17:00:00Z">
        <w:r w:rsidR="00516D59">
          <w:rPr>
            <w:rFonts w:ascii="tim" w:hAnsi="tim" w:cs="宋体" w:hint="eastAsia"/>
            <w:kern w:val="0"/>
            <w:sz w:val="24"/>
            <w:szCs w:val="24"/>
          </w:rPr>
          <w:t>申购金额</w:t>
        </w:r>
      </w:ins>
      <w:ins w:id="15" w:author="迟卓" w:date="2017-06-07T18:55:00Z">
        <w:del w:id="16" w:author="王昊" w:date="2017-06-14T09:59:00Z">
          <w:r w:rsidR="00C20EAC" w:rsidDel="00FC3C77">
            <w:rPr>
              <w:rFonts w:ascii="tim" w:hAnsi="tim" w:cs="宋体"/>
              <w:kern w:val="0"/>
              <w:sz w:val="24"/>
              <w:szCs w:val="24"/>
            </w:rPr>
            <w:delText>扣款金额</w:delText>
          </w:r>
        </w:del>
      </w:ins>
      <w:r w:rsidR="00BC51AA" w:rsidRPr="00BC51AA">
        <w:rPr>
          <w:rFonts w:ascii="tim" w:hAnsi="tim" w:cs="宋体" w:hint="eastAsia"/>
          <w:kern w:val="0"/>
          <w:sz w:val="24"/>
          <w:szCs w:val="24"/>
        </w:rPr>
        <w:t>-</w:t>
      </w:r>
      <w:commentRangeEnd w:id="0"/>
      <w:r w:rsidR="00E858A8">
        <w:rPr>
          <w:rStyle w:val="a9"/>
        </w:rPr>
        <w:commentReference w:id="0"/>
      </w:r>
      <w:r w:rsidR="00BC51AA" w:rsidRPr="00BC51AA">
        <w:rPr>
          <w:rFonts w:ascii="tim" w:hAnsi="tim" w:cs="宋体" w:hint="eastAsia"/>
          <w:kern w:val="0"/>
          <w:sz w:val="24"/>
          <w:szCs w:val="24"/>
        </w:rPr>
        <w:t>该活期账户资金余额）款项对应的货币基金快速变现申请。</w:t>
      </w:r>
    </w:p>
    <w:p w14:paraId="03CAECE3" w14:textId="34D04B0B" w:rsidR="008E64D6" w:rsidRDefault="00F219E5" w:rsidP="008E64D6">
      <w:pPr>
        <w:widowControl/>
        <w:spacing w:line="360" w:lineRule="auto"/>
        <w:ind w:firstLineChars="200" w:firstLine="480"/>
        <w:rPr>
          <w:rFonts w:ascii="tim" w:hAnsi="tim" w:cs="宋体"/>
          <w:kern w:val="0"/>
          <w:sz w:val="24"/>
          <w:szCs w:val="24"/>
        </w:rPr>
      </w:pPr>
      <w:r>
        <w:rPr>
          <w:rFonts w:ascii="tim" w:hAnsi="tim" w:cs="宋体"/>
          <w:kern w:val="0"/>
          <w:sz w:val="24"/>
          <w:szCs w:val="24"/>
        </w:rPr>
        <w:t>3</w:t>
      </w:r>
      <w:r w:rsidR="008E64D6">
        <w:rPr>
          <w:rFonts w:ascii="tim" w:hAnsi="宋体" w:cs="宋体"/>
          <w:kern w:val="0"/>
          <w:sz w:val="24"/>
          <w:szCs w:val="24"/>
        </w:rPr>
        <w:t>．</w:t>
      </w:r>
      <w:r w:rsidR="008E64D6">
        <w:rPr>
          <w:rFonts w:ascii="tim" w:hAnsi="Times New Roman" w:cs="Arial"/>
          <w:kern w:val="0"/>
          <w:sz w:val="24"/>
          <w:szCs w:val="24"/>
        </w:rPr>
        <w:t>快速</w:t>
      </w:r>
      <w:r w:rsidR="008E64D6">
        <w:rPr>
          <w:rFonts w:ascii="tim" w:hAnsi="Times New Roman" w:cs="Arial" w:hint="eastAsia"/>
          <w:kern w:val="0"/>
          <w:sz w:val="24"/>
          <w:szCs w:val="24"/>
        </w:rPr>
        <w:t>变现</w:t>
      </w:r>
      <w:r w:rsidR="008E64D6">
        <w:rPr>
          <w:rFonts w:ascii="tim" w:hAnsi="Times New Roman" w:cs="Arial"/>
          <w:kern w:val="0"/>
          <w:sz w:val="24"/>
          <w:szCs w:val="24"/>
        </w:rPr>
        <w:t>申请一旦提交，则投资者无法撤销该申请</w:t>
      </w:r>
      <w:r w:rsidR="008E64D6">
        <w:rPr>
          <w:rFonts w:ascii="tim" w:hAnsi="Times New Roman" w:cs="Arial" w:hint="eastAsia"/>
          <w:kern w:val="0"/>
          <w:sz w:val="24"/>
          <w:szCs w:val="24"/>
        </w:rPr>
        <w:t>。</w:t>
      </w:r>
    </w:p>
    <w:p w14:paraId="1AEE785D" w14:textId="47270C97" w:rsidR="008E64D6" w:rsidRDefault="00F219E5" w:rsidP="008E64D6">
      <w:pPr>
        <w:widowControl/>
        <w:spacing w:line="360" w:lineRule="auto"/>
        <w:ind w:firstLineChars="200" w:firstLine="480"/>
        <w:rPr>
          <w:rFonts w:ascii="tim" w:hAnsi="tim" w:cs="宋体"/>
          <w:kern w:val="0"/>
          <w:sz w:val="24"/>
          <w:szCs w:val="24"/>
        </w:rPr>
      </w:pPr>
      <w:r>
        <w:rPr>
          <w:rFonts w:ascii="tim" w:hAnsi="tim" w:cs="宋体"/>
          <w:kern w:val="0"/>
          <w:sz w:val="24"/>
          <w:szCs w:val="24"/>
        </w:rPr>
        <w:lastRenderedPageBreak/>
        <w:t>4</w:t>
      </w:r>
      <w:r>
        <w:rPr>
          <w:rFonts w:ascii="tim" w:hAnsi="tim" w:cs="宋体" w:hint="eastAsia"/>
          <w:kern w:val="0"/>
          <w:sz w:val="24"/>
          <w:szCs w:val="24"/>
        </w:rPr>
        <w:t>．</w:t>
      </w:r>
      <w:r w:rsidR="008E64D6">
        <w:rPr>
          <w:rFonts w:ascii="tim" w:hAnsi="宋体" w:cs="宋体"/>
          <w:kern w:val="0"/>
          <w:sz w:val="24"/>
          <w:szCs w:val="24"/>
        </w:rPr>
        <w:t>在投资者有充</w:t>
      </w:r>
      <w:r w:rsidR="008E64D6">
        <w:rPr>
          <w:rFonts w:ascii="tim" w:hAnsi="宋体" w:cs="宋体" w:hint="eastAsia"/>
          <w:kern w:val="0"/>
          <w:sz w:val="24"/>
          <w:szCs w:val="24"/>
        </w:rPr>
        <w:t>足</w:t>
      </w:r>
      <w:r w:rsidR="008E64D6">
        <w:rPr>
          <w:rFonts w:ascii="tim" w:hAnsi="宋体" w:cs="宋体"/>
          <w:kern w:val="0"/>
          <w:sz w:val="24"/>
          <w:szCs w:val="24"/>
        </w:rPr>
        <w:t>基金份额的前提下，投资者下达</w:t>
      </w:r>
      <w:r w:rsidR="008E64D6">
        <w:rPr>
          <w:rFonts w:ascii="tim" w:hAnsi="宋体" w:cs="宋体" w:hint="eastAsia"/>
          <w:kern w:val="0"/>
          <w:sz w:val="24"/>
          <w:szCs w:val="24"/>
        </w:rPr>
        <w:t>快速变现指令所赎回的</w:t>
      </w:r>
      <w:r w:rsidR="008E64D6">
        <w:rPr>
          <w:rFonts w:ascii="tim" w:hAnsi="宋体" w:cs="宋体"/>
          <w:kern w:val="0"/>
          <w:sz w:val="24"/>
          <w:szCs w:val="24"/>
        </w:rPr>
        <w:t>基金份额为：</w:t>
      </w:r>
      <w:r w:rsidR="008E64D6">
        <w:rPr>
          <w:rFonts w:ascii="tim" w:hAnsi="宋体" w:cs="宋体" w:hint="eastAsia"/>
          <w:kern w:val="0"/>
          <w:sz w:val="24"/>
          <w:szCs w:val="24"/>
        </w:rPr>
        <w:t>（</w:t>
      </w:r>
      <w:r w:rsidR="008E64D6">
        <w:rPr>
          <w:rFonts w:ascii="tim" w:hAnsi="tim" w:cs="宋体" w:hint="eastAsia"/>
          <w:kern w:val="0"/>
          <w:sz w:val="24"/>
          <w:szCs w:val="24"/>
        </w:rPr>
        <w:t>投资者发起使用</w:t>
      </w:r>
      <w:r w:rsidR="008E64D6">
        <w:rPr>
          <w:rFonts w:ascii="tim" w:hAnsi="宋体" w:cs="宋体" w:hint="eastAsia"/>
          <w:kern w:val="0"/>
          <w:sz w:val="24"/>
          <w:szCs w:val="24"/>
        </w:rPr>
        <w:t>银行</w:t>
      </w:r>
      <w:r w:rsidR="008E64D6">
        <w:rPr>
          <w:rFonts w:ascii="tim" w:hAnsi="宋体" w:cs="宋体"/>
          <w:kern w:val="0"/>
          <w:sz w:val="24"/>
          <w:szCs w:val="24"/>
        </w:rPr>
        <w:t>账户</w:t>
      </w:r>
      <w:r w:rsidR="008E64D6">
        <w:rPr>
          <w:rFonts w:ascii="tim" w:hAnsi="宋体" w:cs="宋体" w:hint="eastAsia"/>
          <w:kern w:val="0"/>
          <w:sz w:val="24"/>
          <w:szCs w:val="24"/>
        </w:rPr>
        <w:t>活期账户</w:t>
      </w:r>
      <w:r w:rsidR="008E64D6">
        <w:rPr>
          <w:rFonts w:ascii="tim" w:hAnsi="tim" w:cs="宋体" w:hint="eastAsia"/>
          <w:kern w:val="0"/>
          <w:sz w:val="24"/>
          <w:szCs w:val="24"/>
        </w:rPr>
        <w:t>资金的金额</w:t>
      </w:r>
      <w:r w:rsidR="008E64D6">
        <w:rPr>
          <w:rFonts w:ascii="tim" w:hAnsi="tim" w:cs="宋体" w:hint="eastAsia"/>
          <w:kern w:val="0"/>
          <w:sz w:val="24"/>
          <w:szCs w:val="24"/>
        </w:rPr>
        <w:t>-</w:t>
      </w:r>
      <w:r w:rsidR="008E64D6">
        <w:rPr>
          <w:rFonts w:ascii="tim" w:hAnsi="tim" w:cs="宋体" w:hint="eastAsia"/>
          <w:kern w:val="0"/>
          <w:sz w:val="24"/>
          <w:szCs w:val="24"/>
        </w:rPr>
        <w:t>该活期账户资金余额</w:t>
      </w:r>
      <w:r w:rsidR="008E64D6">
        <w:rPr>
          <w:rFonts w:ascii="tim" w:hAnsi="宋体" w:cs="宋体" w:hint="eastAsia"/>
          <w:kern w:val="0"/>
          <w:sz w:val="24"/>
          <w:szCs w:val="24"/>
        </w:rPr>
        <w:t>）</w:t>
      </w:r>
      <w:r w:rsidR="008E64D6">
        <w:rPr>
          <w:rFonts w:ascii="tim" w:hAnsi="tim" w:cs="宋体" w:hint="eastAsia"/>
          <w:kern w:val="0"/>
          <w:sz w:val="24"/>
          <w:szCs w:val="24"/>
        </w:rPr>
        <w:t>/</w:t>
      </w:r>
      <w:r w:rsidR="008E64D6">
        <w:rPr>
          <w:rFonts w:ascii="tim" w:hAnsi="宋体" w:cs="宋体"/>
          <w:kern w:val="0"/>
          <w:sz w:val="24"/>
          <w:szCs w:val="24"/>
        </w:rPr>
        <w:t>1.00</w:t>
      </w:r>
      <w:r w:rsidR="008E64D6">
        <w:rPr>
          <w:rFonts w:ascii="tim" w:hAnsi="宋体" w:cs="宋体"/>
          <w:kern w:val="0"/>
          <w:sz w:val="24"/>
          <w:szCs w:val="24"/>
        </w:rPr>
        <w:t>。</w:t>
      </w:r>
    </w:p>
    <w:p w14:paraId="498C4E98" w14:textId="401ADEA3" w:rsidR="008E64D6" w:rsidRDefault="00F219E5" w:rsidP="008E64D6">
      <w:pPr>
        <w:widowControl/>
        <w:spacing w:line="360" w:lineRule="auto"/>
        <w:ind w:firstLineChars="200" w:firstLine="480"/>
        <w:rPr>
          <w:rFonts w:ascii="tim" w:hAnsi="tim" w:cs="宋体"/>
          <w:kern w:val="0"/>
          <w:sz w:val="24"/>
          <w:szCs w:val="24"/>
        </w:rPr>
      </w:pPr>
      <w:r>
        <w:rPr>
          <w:rFonts w:ascii="tim" w:hAnsi="tim" w:cs="宋体"/>
          <w:kern w:val="0"/>
          <w:sz w:val="24"/>
          <w:szCs w:val="24"/>
        </w:rPr>
        <w:t>5</w:t>
      </w:r>
      <w:r w:rsidR="008E64D6">
        <w:rPr>
          <w:rFonts w:ascii="tim" w:hAnsi="宋体" w:cs="宋体"/>
          <w:kern w:val="0"/>
          <w:sz w:val="24"/>
          <w:szCs w:val="24"/>
        </w:rPr>
        <w:t>．投资者知悉并</w:t>
      </w:r>
      <w:r w:rsidR="0063250D">
        <w:rPr>
          <w:rFonts w:ascii="tim" w:hAnsi="宋体" w:cs="宋体" w:hint="eastAsia"/>
          <w:kern w:val="0"/>
          <w:sz w:val="24"/>
          <w:szCs w:val="24"/>
        </w:rPr>
        <w:t>不可撤销</w:t>
      </w:r>
      <w:r w:rsidR="0063250D">
        <w:rPr>
          <w:rFonts w:ascii="tim" w:hAnsi="宋体" w:cs="宋体"/>
          <w:kern w:val="0"/>
          <w:sz w:val="24"/>
          <w:szCs w:val="24"/>
        </w:rPr>
        <w:t>地</w:t>
      </w:r>
      <w:r w:rsidR="008E64D6">
        <w:rPr>
          <w:rFonts w:ascii="tim" w:hAnsi="宋体" w:cs="宋体"/>
          <w:kern w:val="0"/>
          <w:sz w:val="24"/>
          <w:szCs w:val="24"/>
        </w:rPr>
        <w:t>同意，</w:t>
      </w:r>
      <w:r w:rsidR="008E64D6">
        <w:rPr>
          <w:rFonts w:ascii="tim" w:hAnsi="tim" w:cs="宋体" w:hint="eastAsia"/>
          <w:kern w:val="0"/>
          <w:sz w:val="24"/>
          <w:szCs w:val="24"/>
        </w:rPr>
        <w:t>投资者</w:t>
      </w:r>
      <w:r w:rsidR="008E64D6">
        <w:rPr>
          <w:rFonts w:ascii="tim" w:hAnsi="tim" w:hint="eastAsia"/>
          <w:sz w:val="24"/>
          <w:szCs w:val="24"/>
        </w:rPr>
        <w:t>在业务办理时间内通过中信银行申请将所持薪金</w:t>
      </w:r>
      <w:proofErr w:type="gramStart"/>
      <w:r w:rsidR="008E64D6">
        <w:rPr>
          <w:rFonts w:ascii="tim" w:hAnsi="tim" w:hint="eastAsia"/>
          <w:sz w:val="24"/>
          <w:szCs w:val="24"/>
        </w:rPr>
        <w:t>宝货币</w:t>
      </w:r>
      <w:proofErr w:type="gramEnd"/>
      <w:r w:rsidR="008E64D6">
        <w:rPr>
          <w:rFonts w:ascii="tim" w:hAnsi="tim" w:hint="eastAsia"/>
          <w:sz w:val="24"/>
          <w:szCs w:val="24"/>
        </w:rPr>
        <w:t>基金进行快速变现的</w:t>
      </w:r>
      <w:r w:rsidR="008E64D6">
        <w:rPr>
          <w:rFonts w:ascii="tim" w:hAnsi="宋体" w:cs="宋体"/>
          <w:kern w:val="0"/>
          <w:sz w:val="24"/>
          <w:szCs w:val="24"/>
        </w:rPr>
        <w:t>，由</w:t>
      </w:r>
      <w:r w:rsidR="008E64D6">
        <w:rPr>
          <w:rFonts w:ascii="tim" w:hAnsi="tim" w:hint="eastAsia"/>
          <w:kern w:val="0"/>
          <w:sz w:val="24"/>
          <w:szCs w:val="24"/>
        </w:rPr>
        <w:t>信诚</w:t>
      </w:r>
      <w:r w:rsidR="008E64D6">
        <w:rPr>
          <w:rFonts w:ascii="tim" w:hAnsi="tim" w:hint="eastAsia"/>
          <w:kern w:val="0"/>
          <w:sz w:val="24"/>
          <w:szCs w:val="24"/>
        </w:rPr>
        <w:t>/</w:t>
      </w:r>
      <w:r w:rsidR="008E64D6">
        <w:rPr>
          <w:rFonts w:ascii="tim" w:hAnsi="tim" w:hint="eastAsia"/>
          <w:kern w:val="0"/>
          <w:sz w:val="24"/>
          <w:szCs w:val="24"/>
        </w:rPr>
        <w:t>嘉实</w:t>
      </w:r>
      <w:r w:rsidR="008E64D6">
        <w:rPr>
          <w:rFonts w:ascii="tim" w:hAnsi="tim" w:hint="eastAsia"/>
          <w:kern w:val="0"/>
          <w:sz w:val="24"/>
          <w:szCs w:val="24"/>
        </w:rPr>
        <w:t>/</w:t>
      </w:r>
      <w:r w:rsidR="008E64D6">
        <w:rPr>
          <w:rFonts w:ascii="tim" w:hAnsi="tim" w:hint="eastAsia"/>
          <w:kern w:val="0"/>
          <w:sz w:val="24"/>
          <w:szCs w:val="24"/>
        </w:rPr>
        <w:t>华夏</w:t>
      </w:r>
      <w:r w:rsidR="008E64D6">
        <w:rPr>
          <w:rFonts w:ascii="tim" w:hAnsi="tim" w:hint="eastAsia"/>
          <w:kern w:val="0"/>
          <w:sz w:val="24"/>
          <w:szCs w:val="24"/>
        </w:rPr>
        <w:t>/</w:t>
      </w:r>
      <w:r w:rsidR="008E64D6">
        <w:rPr>
          <w:rFonts w:ascii="tim" w:hAnsi="tim" w:hint="eastAsia"/>
          <w:kern w:val="0"/>
          <w:sz w:val="24"/>
          <w:szCs w:val="24"/>
        </w:rPr>
        <w:t>南方</w:t>
      </w:r>
      <w:r w:rsidR="00545BB6">
        <w:rPr>
          <w:rFonts w:ascii="tim" w:hAnsi="tim" w:hint="eastAsia"/>
          <w:kern w:val="0"/>
          <w:sz w:val="24"/>
          <w:szCs w:val="24"/>
        </w:rPr>
        <w:t>/</w:t>
      </w:r>
      <w:r w:rsidR="00545BB6">
        <w:rPr>
          <w:rFonts w:ascii="tim" w:hAnsi="tim" w:hint="eastAsia"/>
          <w:kern w:val="0"/>
          <w:sz w:val="24"/>
          <w:szCs w:val="24"/>
        </w:rPr>
        <w:t>国寿安保</w:t>
      </w:r>
      <w:r w:rsidR="008E64D6">
        <w:rPr>
          <w:rFonts w:ascii="tim" w:hAnsi="宋体" w:cs="宋体"/>
          <w:kern w:val="0"/>
          <w:sz w:val="24"/>
          <w:szCs w:val="24"/>
        </w:rPr>
        <w:t>基金</w:t>
      </w:r>
      <w:r w:rsidR="008E64D6">
        <w:rPr>
          <w:rFonts w:ascii="tim" w:hAnsi="宋体" w:cs="宋体" w:hint="eastAsia"/>
          <w:kern w:val="0"/>
          <w:sz w:val="24"/>
          <w:szCs w:val="24"/>
        </w:rPr>
        <w:t>先行</w:t>
      </w:r>
      <w:r w:rsidR="008E64D6">
        <w:rPr>
          <w:rFonts w:ascii="tim" w:hAnsi="宋体" w:cs="宋体"/>
          <w:kern w:val="0"/>
          <w:sz w:val="24"/>
          <w:szCs w:val="24"/>
        </w:rPr>
        <w:t>为投资者垫付按</w:t>
      </w:r>
      <w:r w:rsidR="008E64D6">
        <w:rPr>
          <w:rFonts w:ascii="tim" w:hAnsi="宋体" w:cs="宋体" w:hint="eastAsia"/>
          <w:kern w:val="0"/>
          <w:sz w:val="24"/>
          <w:szCs w:val="24"/>
        </w:rPr>
        <w:t>每份</w:t>
      </w:r>
      <w:r w:rsidR="008E64D6">
        <w:rPr>
          <w:rFonts w:ascii="tim" w:hAnsi="宋体" w:cs="宋体"/>
          <w:kern w:val="0"/>
          <w:sz w:val="24"/>
          <w:szCs w:val="24"/>
        </w:rPr>
        <w:t>基金份额</w:t>
      </w:r>
      <w:r w:rsidR="008E64D6">
        <w:rPr>
          <w:rFonts w:ascii="tim" w:hAnsi="tim" w:cs="宋体" w:hint="eastAsia"/>
          <w:kern w:val="0"/>
          <w:sz w:val="24"/>
          <w:szCs w:val="24"/>
        </w:rPr>
        <w:t>1.00</w:t>
      </w:r>
      <w:r w:rsidR="008E64D6">
        <w:rPr>
          <w:rFonts w:ascii="tim" w:hAnsi="tim" w:cs="宋体" w:hint="eastAsia"/>
          <w:kern w:val="0"/>
          <w:sz w:val="24"/>
          <w:szCs w:val="24"/>
        </w:rPr>
        <w:t>元</w:t>
      </w:r>
      <w:r w:rsidR="008E64D6">
        <w:rPr>
          <w:rFonts w:ascii="tim" w:hAnsi="宋体" w:cs="宋体"/>
          <w:kern w:val="0"/>
          <w:sz w:val="24"/>
          <w:szCs w:val="24"/>
        </w:rPr>
        <w:t>的净值计算出的</w:t>
      </w:r>
      <w:r w:rsidR="008E64D6">
        <w:rPr>
          <w:rFonts w:ascii="tim" w:hAnsi="宋体" w:cs="宋体" w:hint="eastAsia"/>
          <w:kern w:val="0"/>
          <w:sz w:val="24"/>
          <w:szCs w:val="24"/>
        </w:rPr>
        <w:t>对应</w:t>
      </w:r>
      <w:r w:rsidR="008E64D6">
        <w:rPr>
          <w:rFonts w:ascii="tim" w:hAnsi="宋体" w:cs="宋体"/>
          <w:kern w:val="0"/>
          <w:sz w:val="24"/>
          <w:szCs w:val="24"/>
        </w:rPr>
        <w:t>款</w:t>
      </w:r>
      <w:r w:rsidR="008E64D6">
        <w:rPr>
          <w:rFonts w:ascii="tim" w:hAnsi="宋体" w:cs="宋体" w:hint="eastAsia"/>
          <w:kern w:val="0"/>
          <w:sz w:val="24"/>
          <w:szCs w:val="24"/>
        </w:rPr>
        <w:t>项</w:t>
      </w:r>
      <w:r w:rsidR="008E64D6">
        <w:rPr>
          <w:rFonts w:ascii="tim" w:hAnsi="宋体" w:cs="宋体"/>
          <w:kern w:val="0"/>
          <w:sz w:val="24"/>
          <w:szCs w:val="24"/>
        </w:rPr>
        <w:t>，</w:t>
      </w:r>
      <w:r w:rsidR="008E64D6">
        <w:rPr>
          <w:rFonts w:ascii="tim" w:hAnsi="tim" w:hint="eastAsia"/>
          <w:sz w:val="24"/>
          <w:szCs w:val="24"/>
        </w:rPr>
        <w:t>并将投资者快速变现申请等额的</w:t>
      </w:r>
      <w:r w:rsidR="008E64D6">
        <w:rPr>
          <w:rFonts w:ascii="tim" w:hAnsi="tim" w:hint="eastAsia"/>
          <w:kern w:val="0"/>
          <w:sz w:val="24"/>
          <w:szCs w:val="24"/>
        </w:rPr>
        <w:t>信诚</w:t>
      </w:r>
      <w:r w:rsidR="008E64D6">
        <w:rPr>
          <w:rFonts w:ascii="tim" w:hAnsi="tim" w:hint="eastAsia"/>
          <w:kern w:val="0"/>
          <w:sz w:val="24"/>
          <w:szCs w:val="24"/>
        </w:rPr>
        <w:t>/</w:t>
      </w:r>
      <w:r w:rsidR="008E64D6">
        <w:rPr>
          <w:rFonts w:ascii="tim" w:hAnsi="tim" w:hint="eastAsia"/>
          <w:kern w:val="0"/>
          <w:sz w:val="24"/>
          <w:szCs w:val="24"/>
        </w:rPr>
        <w:t>嘉实</w:t>
      </w:r>
      <w:r w:rsidR="008E64D6">
        <w:rPr>
          <w:rFonts w:ascii="tim" w:hAnsi="tim" w:hint="eastAsia"/>
          <w:kern w:val="0"/>
          <w:sz w:val="24"/>
          <w:szCs w:val="24"/>
        </w:rPr>
        <w:t>/</w:t>
      </w:r>
      <w:r w:rsidR="008E64D6">
        <w:rPr>
          <w:rFonts w:ascii="tim" w:hAnsi="tim" w:hint="eastAsia"/>
          <w:kern w:val="0"/>
          <w:sz w:val="24"/>
          <w:szCs w:val="24"/>
        </w:rPr>
        <w:t>华夏</w:t>
      </w:r>
      <w:r w:rsidR="008E64D6">
        <w:rPr>
          <w:rFonts w:ascii="tim" w:hAnsi="tim" w:hint="eastAsia"/>
          <w:kern w:val="0"/>
          <w:sz w:val="24"/>
          <w:szCs w:val="24"/>
        </w:rPr>
        <w:t>/</w:t>
      </w:r>
      <w:r w:rsidR="008E64D6">
        <w:rPr>
          <w:rFonts w:ascii="tim" w:hAnsi="tim" w:hint="eastAsia"/>
          <w:kern w:val="0"/>
          <w:sz w:val="24"/>
          <w:szCs w:val="24"/>
        </w:rPr>
        <w:t>南方</w:t>
      </w:r>
      <w:r w:rsidR="00545BB6">
        <w:rPr>
          <w:rFonts w:ascii="tim" w:hAnsi="tim" w:hint="eastAsia"/>
          <w:kern w:val="0"/>
          <w:sz w:val="24"/>
          <w:szCs w:val="24"/>
        </w:rPr>
        <w:t>/</w:t>
      </w:r>
      <w:r w:rsidR="00545BB6">
        <w:rPr>
          <w:rFonts w:ascii="tim" w:hAnsi="tim" w:hint="eastAsia"/>
          <w:kern w:val="0"/>
          <w:sz w:val="24"/>
          <w:szCs w:val="24"/>
        </w:rPr>
        <w:t>国寿安保</w:t>
      </w:r>
      <w:r w:rsidR="008E64D6">
        <w:rPr>
          <w:rFonts w:ascii="tim" w:hAnsi="tim" w:hint="eastAsia"/>
          <w:sz w:val="24"/>
          <w:szCs w:val="24"/>
        </w:rPr>
        <w:t>薪金宝货币</w:t>
      </w:r>
      <w:proofErr w:type="gramStart"/>
      <w:r w:rsidR="008E64D6">
        <w:rPr>
          <w:rFonts w:ascii="tim" w:hAnsi="tim" w:hint="eastAsia"/>
          <w:sz w:val="24"/>
          <w:szCs w:val="24"/>
        </w:rPr>
        <w:t>基金基金</w:t>
      </w:r>
      <w:proofErr w:type="gramEnd"/>
      <w:r w:rsidR="008E64D6">
        <w:rPr>
          <w:rFonts w:ascii="tim" w:hAnsi="tim" w:hint="eastAsia"/>
          <w:sz w:val="24"/>
          <w:szCs w:val="24"/>
        </w:rPr>
        <w:t>份额过户给</w:t>
      </w:r>
      <w:r w:rsidR="008E64D6">
        <w:rPr>
          <w:rFonts w:ascii="tim" w:hAnsi="tim" w:hint="eastAsia"/>
          <w:kern w:val="0"/>
          <w:sz w:val="24"/>
          <w:szCs w:val="24"/>
        </w:rPr>
        <w:t>信诚</w:t>
      </w:r>
      <w:r w:rsidR="008E64D6">
        <w:rPr>
          <w:rFonts w:ascii="tim" w:hAnsi="tim" w:hint="eastAsia"/>
          <w:kern w:val="0"/>
          <w:sz w:val="24"/>
          <w:szCs w:val="24"/>
        </w:rPr>
        <w:t>/</w:t>
      </w:r>
      <w:r w:rsidR="008E64D6">
        <w:rPr>
          <w:rFonts w:ascii="tim" w:hAnsi="tim" w:hint="eastAsia"/>
          <w:kern w:val="0"/>
          <w:sz w:val="24"/>
          <w:szCs w:val="24"/>
        </w:rPr>
        <w:t>嘉实</w:t>
      </w:r>
      <w:r w:rsidR="008E64D6">
        <w:rPr>
          <w:rFonts w:ascii="tim" w:hAnsi="tim" w:hint="eastAsia"/>
          <w:kern w:val="0"/>
          <w:sz w:val="24"/>
          <w:szCs w:val="24"/>
        </w:rPr>
        <w:t>/</w:t>
      </w:r>
      <w:r w:rsidR="008E64D6">
        <w:rPr>
          <w:rFonts w:ascii="tim" w:hAnsi="tim" w:hint="eastAsia"/>
          <w:kern w:val="0"/>
          <w:sz w:val="24"/>
          <w:szCs w:val="24"/>
        </w:rPr>
        <w:t>华夏</w:t>
      </w:r>
      <w:r w:rsidR="008E64D6">
        <w:rPr>
          <w:rFonts w:ascii="tim" w:hAnsi="tim" w:hint="eastAsia"/>
          <w:kern w:val="0"/>
          <w:sz w:val="24"/>
          <w:szCs w:val="24"/>
        </w:rPr>
        <w:t>/</w:t>
      </w:r>
      <w:r w:rsidR="008E64D6">
        <w:rPr>
          <w:rFonts w:ascii="tim" w:hAnsi="tim" w:hint="eastAsia"/>
          <w:kern w:val="0"/>
          <w:sz w:val="24"/>
          <w:szCs w:val="24"/>
        </w:rPr>
        <w:t>南方</w:t>
      </w:r>
      <w:r w:rsidR="00545BB6">
        <w:rPr>
          <w:rFonts w:ascii="tim" w:hAnsi="tim" w:hint="eastAsia"/>
          <w:kern w:val="0"/>
          <w:sz w:val="24"/>
          <w:szCs w:val="24"/>
        </w:rPr>
        <w:t>/</w:t>
      </w:r>
      <w:r w:rsidR="00545BB6">
        <w:rPr>
          <w:rFonts w:ascii="tim" w:hAnsi="tim" w:hint="eastAsia"/>
          <w:kern w:val="0"/>
          <w:sz w:val="24"/>
          <w:szCs w:val="24"/>
        </w:rPr>
        <w:t>国寿安保</w:t>
      </w:r>
      <w:r w:rsidR="008E64D6">
        <w:rPr>
          <w:rFonts w:ascii="tim" w:hAnsi="tim" w:cs="宋体"/>
          <w:kern w:val="0"/>
          <w:sz w:val="24"/>
          <w:szCs w:val="24"/>
        </w:rPr>
        <w:t>基金</w:t>
      </w:r>
      <w:r w:rsidR="008E64D6">
        <w:rPr>
          <w:rFonts w:ascii="tim" w:hAnsi="tim" w:cs="宋体" w:hint="eastAsia"/>
          <w:kern w:val="0"/>
          <w:sz w:val="24"/>
          <w:szCs w:val="24"/>
        </w:rPr>
        <w:t>，</w:t>
      </w:r>
      <w:r w:rsidR="008E64D6">
        <w:rPr>
          <w:rFonts w:ascii="tim" w:hAnsi="宋体" w:cs="宋体"/>
          <w:kern w:val="0"/>
          <w:sz w:val="24"/>
          <w:szCs w:val="24"/>
        </w:rPr>
        <w:t>实现基金的</w:t>
      </w:r>
      <w:r w:rsidR="008E64D6">
        <w:rPr>
          <w:rFonts w:ascii="tim" w:hAnsi="宋体" w:cs="宋体" w:hint="eastAsia"/>
          <w:kern w:val="0"/>
          <w:sz w:val="24"/>
          <w:szCs w:val="24"/>
        </w:rPr>
        <w:t>快速变现</w:t>
      </w:r>
      <w:r w:rsidR="008E64D6">
        <w:rPr>
          <w:rFonts w:ascii="tim" w:hAnsi="宋体" w:cs="宋体"/>
          <w:kern w:val="0"/>
          <w:sz w:val="24"/>
          <w:szCs w:val="24"/>
        </w:rPr>
        <w:t>。</w:t>
      </w:r>
      <w:r w:rsidR="008E64D6">
        <w:rPr>
          <w:rFonts w:ascii="tim" w:hAnsi="宋体" w:cs="宋体" w:hint="eastAsia"/>
          <w:kern w:val="0"/>
          <w:sz w:val="24"/>
          <w:szCs w:val="24"/>
        </w:rPr>
        <w:t>快速变现</w:t>
      </w:r>
      <w:r w:rsidR="008E64D6">
        <w:rPr>
          <w:rFonts w:ascii="tim" w:hAnsi="宋体" w:cs="宋体"/>
          <w:kern w:val="0"/>
          <w:sz w:val="24"/>
          <w:szCs w:val="24"/>
        </w:rPr>
        <w:t>资金</w:t>
      </w:r>
      <w:r w:rsidR="008E64D6">
        <w:rPr>
          <w:rFonts w:ascii="tim" w:hAnsi="宋体" w:cs="宋体" w:hint="eastAsia"/>
          <w:kern w:val="0"/>
          <w:sz w:val="24"/>
          <w:szCs w:val="24"/>
        </w:rPr>
        <w:t>由</w:t>
      </w:r>
      <w:r w:rsidR="008E64D6">
        <w:rPr>
          <w:rFonts w:ascii="tim" w:hAnsi="tim" w:hint="eastAsia"/>
          <w:kern w:val="0"/>
          <w:sz w:val="24"/>
          <w:szCs w:val="24"/>
        </w:rPr>
        <w:t>信诚</w:t>
      </w:r>
      <w:r w:rsidR="008E64D6">
        <w:rPr>
          <w:rFonts w:ascii="tim" w:hAnsi="tim" w:hint="eastAsia"/>
          <w:kern w:val="0"/>
          <w:sz w:val="24"/>
          <w:szCs w:val="24"/>
        </w:rPr>
        <w:t>/</w:t>
      </w:r>
      <w:r w:rsidR="008E64D6">
        <w:rPr>
          <w:rFonts w:ascii="tim" w:hAnsi="tim" w:hint="eastAsia"/>
          <w:kern w:val="0"/>
          <w:sz w:val="24"/>
          <w:szCs w:val="24"/>
        </w:rPr>
        <w:t>嘉实</w:t>
      </w:r>
      <w:r w:rsidR="008E64D6">
        <w:rPr>
          <w:rFonts w:ascii="tim" w:hAnsi="tim" w:hint="eastAsia"/>
          <w:kern w:val="0"/>
          <w:sz w:val="24"/>
          <w:szCs w:val="24"/>
        </w:rPr>
        <w:t>/</w:t>
      </w:r>
      <w:r w:rsidR="008E64D6">
        <w:rPr>
          <w:rFonts w:ascii="tim" w:hAnsi="tim" w:hint="eastAsia"/>
          <w:kern w:val="0"/>
          <w:sz w:val="24"/>
          <w:szCs w:val="24"/>
        </w:rPr>
        <w:t>华夏</w:t>
      </w:r>
      <w:r w:rsidR="008E64D6">
        <w:rPr>
          <w:rFonts w:ascii="tim" w:hAnsi="tim" w:hint="eastAsia"/>
          <w:kern w:val="0"/>
          <w:sz w:val="24"/>
          <w:szCs w:val="24"/>
        </w:rPr>
        <w:t>/</w:t>
      </w:r>
      <w:r w:rsidR="008E64D6">
        <w:rPr>
          <w:rFonts w:ascii="tim" w:hAnsi="tim" w:hint="eastAsia"/>
          <w:kern w:val="0"/>
          <w:sz w:val="24"/>
          <w:szCs w:val="24"/>
        </w:rPr>
        <w:t>南方</w:t>
      </w:r>
      <w:r w:rsidR="00545BB6">
        <w:rPr>
          <w:rFonts w:ascii="tim" w:hAnsi="tim" w:hint="eastAsia"/>
          <w:kern w:val="0"/>
          <w:sz w:val="24"/>
          <w:szCs w:val="24"/>
        </w:rPr>
        <w:t>/</w:t>
      </w:r>
      <w:r w:rsidR="00545BB6">
        <w:rPr>
          <w:rFonts w:ascii="tim" w:hAnsi="tim" w:hint="eastAsia"/>
          <w:kern w:val="0"/>
          <w:sz w:val="24"/>
          <w:szCs w:val="24"/>
        </w:rPr>
        <w:t>国寿安保</w:t>
      </w:r>
      <w:r w:rsidR="008E64D6">
        <w:rPr>
          <w:rFonts w:ascii="tim" w:hAnsi="宋体" w:cs="宋体" w:hint="eastAsia"/>
          <w:kern w:val="0"/>
          <w:sz w:val="24"/>
          <w:szCs w:val="24"/>
        </w:rPr>
        <w:t>基金</w:t>
      </w:r>
      <w:r w:rsidR="008E64D6">
        <w:rPr>
          <w:rFonts w:ascii="tim" w:hAnsi="宋体" w:cs="宋体"/>
          <w:kern w:val="0"/>
          <w:sz w:val="24"/>
          <w:szCs w:val="24"/>
        </w:rPr>
        <w:t>委托中信银行向投资者支付。</w:t>
      </w:r>
      <w:r w:rsidR="008E64D6">
        <w:rPr>
          <w:rFonts w:ascii="tim" w:hAnsi="tim" w:cs="Arial"/>
          <w:kern w:val="0"/>
          <w:sz w:val="24"/>
          <w:szCs w:val="24"/>
        </w:rPr>
        <w:t>投资者提交快速</w:t>
      </w:r>
      <w:r w:rsidR="008E64D6">
        <w:rPr>
          <w:rFonts w:ascii="tim" w:hAnsi="宋体" w:cs="宋体" w:hint="eastAsia"/>
          <w:kern w:val="0"/>
          <w:sz w:val="24"/>
          <w:szCs w:val="24"/>
        </w:rPr>
        <w:t>变现</w:t>
      </w:r>
      <w:r w:rsidR="008E64D6">
        <w:rPr>
          <w:rFonts w:ascii="tim" w:hAnsi="tim" w:cs="Arial"/>
          <w:kern w:val="0"/>
          <w:sz w:val="24"/>
          <w:szCs w:val="24"/>
        </w:rPr>
        <w:t>申请</w:t>
      </w:r>
      <w:r w:rsidR="008E64D6">
        <w:rPr>
          <w:rFonts w:ascii="tim" w:hAnsi="tim" w:cs="Arial" w:hint="eastAsia"/>
          <w:kern w:val="0"/>
          <w:sz w:val="24"/>
          <w:szCs w:val="24"/>
        </w:rPr>
        <w:t>被确认</w:t>
      </w:r>
      <w:r w:rsidR="008E64D6">
        <w:rPr>
          <w:rFonts w:ascii="tim" w:hAnsi="tim" w:cs="Arial"/>
          <w:kern w:val="0"/>
          <w:sz w:val="24"/>
          <w:szCs w:val="24"/>
        </w:rPr>
        <w:t>后，则自提交快速</w:t>
      </w:r>
      <w:r w:rsidR="008E64D6">
        <w:rPr>
          <w:rFonts w:ascii="tim" w:hAnsi="宋体" w:cs="宋体" w:hint="eastAsia"/>
          <w:kern w:val="0"/>
          <w:sz w:val="24"/>
          <w:szCs w:val="24"/>
        </w:rPr>
        <w:t>变现</w:t>
      </w:r>
      <w:r w:rsidR="008E64D6">
        <w:rPr>
          <w:rFonts w:ascii="tim" w:hAnsi="tim" w:cs="Arial"/>
          <w:kern w:val="0"/>
          <w:sz w:val="24"/>
          <w:szCs w:val="24"/>
        </w:rPr>
        <w:t>申请之日（自然日，含当日）起，不再享有过户给</w:t>
      </w:r>
      <w:r w:rsidR="008E64D6">
        <w:rPr>
          <w:rFonts w:ascii="tim" w:hAnsi="tim" w:hint="eastAsia"/>
          <w:kern w:val="0"/>
          <w:sz w:val="24"/>
          <w:szCs w:val="24"/>
        </w:rPr>
        <w:t>信诚</w:t>
      </w:r>
      <w:r w:rsidR="008E64D6">
        <w:rPr>
          <w:rFonts w:ascii="tim" w:hAnsi="tim" w:hint="eastAsia"/>
          <w:kern w:val="0"/>
          <w:sz w:val="24"/>
          <w:szCs w:val="24"/>
        </w:rPr>
        <w:t>/</w:t>
      </w:r>
      <w:r w:rsidR="008E64D6">
        <w:rPr>
          <w:rFonts w:ascii="tim" w:hAnsi="tim" w:hint="eastAsia"/>
          <w:kern w:val="0"/>
          <w:sz w:val="24"/>
          <w:szCs w:val="24"/>
        </w:rPr>
        <w:t>嘉实</w:t>
      </w:r>
      <w:r w:rsidR="008E64D6">
        <w:rPr>
          <w:rFonts w:ascii="tim" w:hAnsi="tim" w:hint="eastAsia"/>
          <w:kern w:val="0"/>
          <w:sz w:val="24"/>
          <w:szCs w:val="24"/>
        </w:rPr>
        <w:t>/</w:t>
      </w:r>
      <w:r w:rsidR="008E64D6">
        <w:rPr>
          <w:rFonts w:ascii="tim" w:hAnsi="tim" w:hint="eastAsia"/>
          <w:kern w:val="0"/>
          <w:sz w:val="24"/>
          <w:szCs w:val="24"/>
        </w:rPr>
        <w:t>华夏</w:t>
      </w:r>
      <w:r w:rsidR="008E64D6">
        <w:rPr>
          <w:rFonts w:ascii="tim" w:hAnsi="tim" w:hint="eastAsia"/>
          <w:kern w:val="0"/>
          <w:sz w:val="24"/>
          <w:szCs w:val="24"/>
        </w:rPr>
        <w:t>/</w:t>
      </w:r>
      <w:r w:rsidR="008E64D6">
        <w:rPr>
          <w:rFonts w:ascii="tim" w:hAnsi="tim" w:hint="eastAsia"/>
          <w:kern w:val="0"/>
          <w:sz w:val="24"/>
          <w:szCs w:val="24"/>
        </w:rPr>
        <w:t>南方</w:t>
      </w:r>
      <w:r w:rsidR="006D6A88">
        <w:rPr>
          <w:rFonts w:ascii="tim" w:hAnsi="tim" w:hint="eastAsia"/>
          <w:kern w:val="0"/>
          <w:sz w:val="24"/>
          <w:szCs w:val="24"/>
        </w:rPr>
        <w:t>/</w:t>
      </w:r>
      <w:r w:rsidR="006D6A88">
        <w:rPr>
          <w:rFonts w:ascii="tim" w:hAnsi="tim" w:hint="eastAsia"/>
          <w:kern w:val="0"/>
          <w:sz w:val="24"/>
          <w:szCs w:val="24"/>
        </w:rPr>
        <w:t>国寿安保</w:t>
      </w:r>
      <w:r w:rsidR="008E64D6">
        <w:rPr>
          <w:rFonts w:ascii="tim" w:hAnsi="tim" w:cs="Arial" w:hint="eastAsia"/>
          <w:kern w:val="0"/>
          <w:sz w:val="24"/>
          <w:szCs w:val="24"/>
        </w:rPr>
        <w:t>基金</w:t>
      </w:r>
      <w:r w:rsidR="008E64D6">
        <w:rPr>
          <w:rFonts w:ascii="tim" w:hAnsi="tim" w:cs="Arial"/>
          <w:kern w:val="0"/>
          <w:sz w:val="24"/>
          <w:szCs w:val="24"/>
        </w:rPr>
        <w:t>的基金份额所产生的投资损益，这部分</w:t>
      </w:r>
      <w:proofErr w:type="gramStart"/>
      <w:r w:rsidR="008E64D6">
        <w:rPr>
          <w:rFonts w:ascii="tim" w:hAnsi="tim" w:cs="Arial"/>
          <w:kern w:val="0"/>
          <w:sz w:val="24"/>
          <w:szCs w:val="24"/>
        </w:rPr>
        <w:t>损益归</w:t>
      </w:r>
      <w:r w:rsidR="008E64D6">
        <w:rPr>
          <w:rFonts w:ascii="tim" w:hAnsi="tim" w:hint="eastAsia"/>
          <w:kern w:val="0"/>
          <w:sz w:val="24"/>
          <w:szCs w:val="24"/>
        </w:rPr>
        <w:t>信诚</w:t>
      </w:r>
      <w:proofErr w:type="gramEnd"/>
      <w:r w:rsidR="008E64D6">
        <w:rPr>
          <w:rFonts w:ascii="tim" w:hAnsi="tim" w:hint="eastAsia"/>
          <w:kern w:val="0"/>
          <w:sz w:val="24"/>
          <w:szCs w:val="24"/>
        </w:rPr>
        <w:t>/</w:t>
      </w:r>
      <w:r w:rsidR="008E64D6">
        <w:rPr>
          <w:rFonts w:ascii="tim" w:hAnsi="tim" w:hint="eastAsia"/>
          <w:kern w:val="0"/>
          <w:sz w:val="24"/>
          <w:szCs w:val="24"/>
        </w:rPr>
        <w:t>嘉实</w:t>
      </w:r>
      <w:r w:rsidR="008E64D6">
        <w:rPr>
          <w:rFonts w:ascii="tim" w:hAnsi="tim" w:hint="eastAsia"/>
          <w:kern w:val="0"/>
          <w:sz w:val="24"/>
          <w:szCs w:val="24"/>
        </w:rPr>
        <w:t>/</w:t>
      </w:r>
      <w:r w:rsidR="008E64D6">
        <w:rPr>
          <w:rFonts w:ascii="tim" w:hAnsi="tim" w:hint="eastAsia"/>
          <w:kern w:val="0"/>
          <w:sz w:val="24"/>
          <w:szCs w:val="24"/>
        </w:rPr>
        <w:t>华夏</w:t>
      </w:r>
      <w:r w:rsidR="008E64D6">
        <w:rPr>
          <w:rFonts w:ascii="tim" w:hAnsi="tim" w:hint="eastAsia"/>
          <w:kern w:val="0"/>
          <w:sz w:val="24"/>
          <w:szCs w:val="24"/>
        </w:rPr>
        <w:t>/</w:t>
      </w:r>
      <w:r w:rsidR="008E64D6">
        <w:rPr>
          <w:rFonts w:ascii="tim" w:hAnsi="tim" w:hint="eastAsia"/>
          <w:kern w:val="0"/>
          <w:sz w:val="24"/>
          <w:szCs w:val="24"/>
        </w:rPr>
        <w:t>南方</w:t>
      </w:r>
      <w:r w:rsidR="006D6A88">
        <w:rPr>
          <w:rFonts w:ascii="tim" w:hAnsi="tim" w:hint="eastAsia"/>
          <w:kern w:val="0"/>
          <w:sz w:val="24"/>
          <w:szCs w:val="24"/>
        </w:rPr>
        <w:t>/</w:t>
      </w:r>
      <w:r w:rsidR="006D6A88">
        <w:rPr>
          <w:rFonts w:ascii="tim" w:hAnsi="tim" w:hint="eastAsia"/>
          <w:kern w:val="0"/>
          <w:sz w:val="24"/>
          <w:szCs w:val="24"/>
        </w:rPr>
        <w:t>国寿安保</w:t>
      </w:r>
      <w:r w:rsidR="008E64D6">
        <w:rPr>
          <w:rFonts w:ascii="tim" w:hAnsi="tim" w:cs="Arial" w:hint="eastAsia"/>
          <w:kern w:val="0"/>
          <w:sz w:val="24"/>
          <w:szCs w:val="24"/>
        </w:rPr>
        <w:t>基金</w:t>
      </w:r>
      <w:r w:rsidR="008E64D6">
        <w:rPr>
          <w:rFonts w:ascii="tim" w:hAnsi="tim" w:cs="Arial"/>
          <w:kern w:val="0"/>
          <w:sz w:val="24"/>
          <w:szCs w:val="24"/>
        </w:rPr>
        <w:t>所有。</w:t>
      </w:r>
    </w:p>
    <w:p w14:paraId="26AFE9A6" w14:textId="61DBEEA0" w:rsidR="008E64D6" w:rsidRDefault="00F219E5" w:rsidP="008E64D6">
      <w:pPr>
        <w:widowControl/>
        <w:spacing w:line="360" w:lineRule="auto"/>
        <w:ind w:firstLineChars="200" w:firstLine="480"/>
        <w:rPr>
          <w:rFonts w:ascii="tim" w:hAnsi="tim" w:cs="宋体"/>
          <w:kern w:val="0"/>
          <w:sz w:val="24"/>
          <w:szCs w:val="24"/>
        </w:rPr>
      </w:pPr>
      <w:r>
        <w:rPr>
          <w:rFonts w:ascii="tim" w:hAnsi="tim" w:cs="宋体"/>
          <w:kern w:val="0"/>
          <w:sz w:val="24"/>
          <w:szCs w:val="24"/>
        </w:rPr>
        <w:t>6</w:t>
      </w:r>
      <w:r w:rsidR="008E64D6">
        <w:rPr>
          <w:rFonts w:ascii="tim" w:hAnsi="宋体" w:cs="宋体"/>
          <w:kern w:val="0"/>
          <w:sz w:val="24"/>
          <w:szCs w:val="24"/>
        </w:rPr>
        <w:t>．</w:t>
      </w:r>
      <w:r w:rsidR="008E64D6">
        <w:rPr>
          <w:rFonts w:ascii="tim" w:hAnsi="宋体" w:cs="宋体" w:hint="eastAsia"/>
          <w:kern w:val="0"/>
          <w:sz w:val="24"/>
          <w:szCs w:val="24"/>
        </w:rPr>
        <w:t>通过中信银行</w:t>
      </w:r>
      <w:r w:rsidR="008E64D6">
        <w:rPr>
          <w:rFonts w:ascii="tim" w:hAnsi="宋体" w:cs="宋体"/>
          <w:kern w:val="0"/>
          <w:sz w:val="24"/>
          <w:szCs w:val="24"/>
        </w:rPr>
        <w:t>办理</w:t>
      </w:r>
      <w:r w:rsidR="008E64D6">
        <w:rPr>
          <w:rFonts w:ascii="tim" w:hAnsi="tim" w:hint="eastAsia"/>
          <w:kern w:val="0"/>
          <w:sz w:val="24"/>
          <w:szCs w:val="24"/>
        </w:rPr>
        <w:t>信诚</w:t>
      </w:r>
      <w:r w:rsidR="008E64D6">
        <w:rPr>
          <w:rFonts w:ascii="tim" w:hAnsi="tim" w:hint="eastAsia"/>
          <w:kern w:val="0"/>
          <w:sz w:val="24"/>
          <w:szCs w:val="24"/>
        </w:rPr>
        <w:t>/</w:t>
      </w:r>
      <w:r w:rsidR="008E64D6">
        <w:rPr>
          <w:rFonts w:ascii="tim" w:hAnsi="tim" w:hint="eastAsia"/>
          <w:kern w:val="0"/>
          <w:sz w:val="24"/>
          <w:szCs w:val="24"/>
        </w:rPr>
        <w:t>嘉实</w:t>
      </w:r>
      <w:r w:rsidR="008E64D6">
        <w:rPr>
          <w:rFonts w:ascii="tim" w:hAnsi="tim" w:hint="eastAsia"/>
          <w:kern w:val="0"/>
          <w:sz w:val="24"/>
          <w:szCs w:val="24"/>
        </w:rPr>
        <w:t>/</w:t>
      </w:r>
      <w:r w:rsidR="008E64D6">
        <w:rPr>
          <w:rFonts w:ascii="tim" w:hAnsi="tim" w:hint="eastAsia"/>
          <w:kern w:val="0"/>
          <w:sz w:val="24"/>
          <w:szCs w:val="24"/>
        </w:rPr>
        <w:t>华夏</w:t>
      </w:r>
      <w:r w:rsidR="008E64D6">
        <w:rPr>
          <w:rFonts w:ascii="tim" w:hAnsi="tim" w:hint="eastAsia"/>
          <w:kern w:val="0"/>
          <w:sz w:val="24"/>
          <w:szCs w:val="24"/>
        </w:rPr>
        <w:t>/</w:t>
      </w:r>
      <w:r w:rsidR="008E64D6">
        <w:rPr>
          <w:rFonts w:ascii="tim" w:hAnsi="tim" w:hint="eastAsia"/>
          <w:kern w:val="0"/>
          <w:sz w:val="24"/>
          <w:szCs w:val="24"/>
        </w:rPr>
        <w:t>南方</w:t>
      </w:r>
      <w:r w:rsidR="00545BB6">
        <w:rPr>
          <w:rFonts w:ascii="tim" w:hAnsi="tim" w:hint="eastAsia"/>
          <w:kern w:val="0"/>
          <w:sz w:val="24"/>
          <w:szCs w:val="24"/>
        </w:rPr>
        <w:t>/</w:t>
      </w:r>
      <w:r w:rsidR="00545BB6">
        <w:rPr>
          <w:rFonts w:ascii="tim" w:hAnsi="tim" w:hint="eastAsia"/>
          <w:kern w:val="0"/>
          <w:sz w:val="24"/>
          <w:szCs w:val="24"/>
        </w:rPr>
        <w:t>国寿安保</w:t>
      </w:r>
      <w:r w:rsidR="008E64D6">
        <w:rPr>
          <w:rFonts w:ascii="tim" w:hAnsi="宋体" w:cs="宋体" w:hint="eastAsia"/>
          <w:kern w:val="0"/>
          <w:sz w:val="24"/>
          <w:szCs w:val="24"/>
        </w:rPr>
        <w:t>薪金</w:t>
      </w:r>
      <w:proofErr w:type="gramStart"/>
      <w:r w:rsidR="008E64D6">
        <w:rPr>
          <w:rFonts w:ascii="tim" w:hAnsi="宋体" w:cs="宋体"/>
          <w:kern w:val="0"/>
          <w:sz w:val="24"/>
          <w:szCs w:val="24"/>
        </w:rPr>
        <w:t>宝货币</w:t>
      </w:r>
      <w:proofErr w:type="gramEnd"/>
      <w:r w:rsidR="008E64D6">
        <w:rPr>
          <w:rFonts w:ascii="tim" w:hAnsi="宋体" w:cs="宋体"/>
          <w:kern w:val="0"/>
          <w:sz w:val="24"/>
          <w:szCs w:val="24"/>
        </w:rPr>
        <w:t>基金</w:t>
      </w:r>
      <w:r w:rsidR="008E64D6">
        <w:rPr>
          <w:rFonts w:ascii="tim" w:hAnsi="宋体" w:cs="宋体" w:hint="eastAsia"/>
          <w:kern w:val="0"/>
          <w:sz w:val="24"/>
          <w:szCs w:val="24"/>
        </w:rPr>
        <w:t>快速取现</w:t>
      </w:r>
      <w:r w:rsidR="008E64D6">
        <w:rPr>
          <w:rFonts w:ascii="tim" w:hAnsi="宋体" w:cs="宋体"/>
          <w:kern w:val="0"/>
          <w:sz w:val="24"/>
          <w:szCs w:val="24"/>
        </w:rPr>
        <w:t>业务的每个投资者单笔限额、日累计限额以及所有投资者的每日累计</w:t>
      </w:r>
      <w:r w:rsidR="008E64D6">
        <w:rPr>
          <w:rFonts w:ascii="tim" w:hAnsi="宋体" w:cs="宋体" w:hint="eastAsia"/>
          <w:kern w:val="0"/>
          <w:sz w:val="24"/>
          <w:szCs w:val="24"/>
        </w:rPr>
        <w:t>快速变现</w:t>
      </w:r>
      <w:r w:rsidR="008E64D6">
        <w:rPr>
          <w:rFonts w:ascii="tim" w:hAnsi="宋体" w:cs="宋体"/>
          <w:kern w:val="0"/>
          <w:sz w:val="24"/>
          <w:szCs w:val="24"/>
        </w:rPr>
        <w:t>总额以</w:t>
      </w:r>
      <w:r w:rsidR="008E64D6">
        <w:rPr>
          <w:rFonts w:ascii="tim" w:hAnsi="宋体" w:cs="宋体" w:hint="eastAsia"/>
          <w:kern w:val="0"/>
          <w:sz w:val="24"/>
          <w:szCs w:val="24"/>
        </w:rPr>
        <w:t>中信银行</w:t>
      </w:r>
      <w:r w:rsidR="008E64D6">
        <w:rPr>
          <w:rFonts w:ascii="tim" w:hAnsi="tim" w:cs="宋体"/>
          <w:kern w:val="0"/>
          <w:sz w:val="24"/>
          <w:szCs w:val="24"/>
        </w:rPr>
        <w:t>“</w:t>
      </w:r>
      <w:r w:rsidR="008E64D6">
        <w:rPr>
          <w:rFonts w:ascii="tim" w:hAnsi="宋体" w:cs="宋体"/>
          <w:kern w:val="0"/>
          <w:sz w:val="24"/>
          <w:szCs w:val="24"/>
        </w:rPr>
        <w:t>薪金煲</w:t>
      </w:r>
      <w:r w:rsidR="008E64D6">
        <w:rPr>
          <w:rFonts w:ascii="tim" w:hAnsi="tim" w:cs="宋体"/>
          <w:kern w:val="0"/>
          <w:sz w:val="24"/>
          <w:szCs w:val="24"/>
        </w:rPr>
        <w:t>”</w:t>
      </w:r>
      <w:r w:rsidR="008E64D6">
        <w:rPr>
          <w:rFonts w:ascii="tim" w:hAnsi="宋体" w:cs="宋体"/>
          <w:kern w:val="0"/>
          <w:sz w:val="24"/>
          <w:szCs w:val="24"/>
        </w:rPr>
        <w:t>业务规则的相关规定为准。</w:t>
      </w:r>
    </w:p>
    <w:p w14:paraId="45A34345" w14:textId="4D5E610B" w:rsidR="008E64D6" w:rsidRDefault="00F219E5" w:rsidP="008E64D6">
      <w:pPr>
        <w:widowControl/>
        <w:spacing w:line="360" w:lineRule="auto"/>
        <w:ind w:firstLineChars="200" w:firstLine="480"/>
        <w:rPr>
          <w:rFonts w:ascii="tim" w:hAnsi="tim" w:cs="宋体"/>
          <w:kern w:val="0"/>
          <w:sz w:val="24"/>
          <w:szCs w:val="24"/>
        </w:rPr>
      </w:pPr>
      <w:r>
        <w:rPr>
          <w:rFonts w:ascii="tim" w:hAnsi="tim" w:cs="宋体"/>
          <w:kern w:val="0"/>
          <w:sz w:val="24"/>
          <w:szCs w:val="24"/>
        </w:rPr>
        <w:t>7</w:t>
      </w:r>
      <w:r w:rsidR="008E64D6">
        <w:rPr>
          <w:rFonts w:ascii="tim" w:hAnsi="宋体" w:cs="宋体"/>
          <w:kern w:val="0"/>
          <w:sz w:val="24"/>
          <w:szCs w:val="24"/>
        </w:rPr>
        <w:t>．在下述情况下，中信银行或</w:t>
      </w:r>
      <w:r w:rsidR="008E64D6">
        <w:rPr>
          <w:rFonts w:ascii="tim" w:hAnsi="tim" w:hint="eastAsia"/>
          <w:kern w:val="0"/>
          <w:sz w:val="24"/>
          <w:szCs w:val="24"/>
        </w:rPr>
        <w:t>信诚</w:t>
      </w:r>
      <w:r w:rsidR="008E64D6">
        <w:rPr>
          <w:rFonts w:ascii="tim" w:hAnsi="tim" w:hint="eastAsia"/>
          <w:kern w:val="0"/>
          <w:sz w:val="24"/>
          <w:szCs w:val="24"/>
        </w:rPr>
        <w:t>/</w:t>
      </w:r>
      <w:r w:rsidR="008E64D6">
        <w:rPr>
          <w:rFonts w:ascii="tim" w:hAnsi="tim" w:hint="eastAsia"/>
          <w:kern w:val="0"/>
          <w:sz w:val="24"/>
          <w:szCs w:val="24"/>
        </w:rPr>
        <w:t>嘉实</w:t>
      </w:r>
      <w:r w:rsidR="008E64D6">
        <w:rPr>
          <w:rFonts w:ascii="tim" w:hAnsi="tim" w:hint="eastAsia"/>
          <w:kern w:val="0"/>
          <w:sz w:val="24"/>
          <w:szCs w:val="24"/>
        </w:rPr>
        <w:t>/</w:t>
      </w:r>
      <w:r w:rsidR="008E64D6">
        <w:rPr>
          <w:rFonts w:ascii="tim" w:hAnsi="tim" w:hint="eastAsia"/>
          <w:kern w:val="0"/>
          <w:sz w:val="24"/>
          <w:szCs w:val="24"/>
        </w:rPr>
        <w:t>华夏</w:t>
      </w:r>
      <w:r w:rsidR="008E64D6">
        <w:rPr>
          <w:rFonts w:ascii="tim" w:hAnsi="tim" w:hint="eastAsia"/>
          <w:kern w:val="0"/>
          <w:sz w:val="24"/>
          <w:szCs w:val="24"/>
        </w:rPr>
        <w:t>/</w:t>
      </w:r>
      <w:r w:rsidR="008E64D6">
        <w:rPr>
          <w:rFonts w:ascii="tim" w:hAnsi="tim" w:hint="eastAsia"/>
          <w:kern w:val="0"/>
          <w:sz w:val="24"/>
          <w:szCs w:val="24"/>
        </w:rPr>
        <w:t>南方</w:t>
      </w:r>
      <w:r w:rsidR="00545BB6">
        <w:rPr>
          <w:rFonts w:ascii="tim" w:hAnsi="tim" w:hint="eastAsia"/>
          <w:kern w:val="0"/>
          <w:sz w:val="24"/>
          <w:szCs w:val="24"/>
        </w:rPr>
        <w:t>/</w:t>
      </w:r>
      <w:r w:rsidR="00545BB6">
        <w:rPr>
          <w:rFonts w:ascii="tim" w:hAnsi="tim" w:hint="eastAsia"/>
          <w:kern w:val="0"/>
          <w:sz w:val="24"/>
          <w:szCs w:val="24"/>
        </w:rPr>
        <w:t>国寿安保</w:t>
      </w:r>
      <w:r w:rsidR="008E64D6">
        <w:rPr>
          <w:rFonts w:ascii="tim" w:hAnsi="宋体" w:cs="宋体"/>
          <w:kern w:val="0"/>
          <w:sz w:val="24"/>
          <w:szCs w:val="24"/>
        </w:rPr>
        <w:t>基金有权</w:t>
      </w:r>
      <w:r w:rsidR="008E64D6">
        <w:rPr>
          <w:rFonts w:ascii="tim" w:hAnsi="宋体" w:cs="宋体"/>
          <w:bCs/>
          <w:kern w:val="0"/>
          <w:sz w:val="24"/>
          <w:szCs w:val="24"/>
        </w:rPr>
        <w:t>临时暂停</w:t>
      </w:r>
      <w:r w:rsidR="008E64D6">
        <w:rPr>
          <w:rFonts w:ascii="tim" w:hAnsi="宋体" w:cs="宋体" w:hint="eastAsia"/>
          <w:bCs/>
          <w:kern w:val="0"/>
          <w:sz w:val="24"/>
          <w:szCs w:val="24"/>
        </w:rPr>
        <w:t>快速变现</w:t>
      </w:r>
      <w:r w:rsidR="008E64D6">
        <w:rPr>
          <w:rFonts w:ascii="tim" w:hAnsi="宋体" w:cs="宋体"/>
          <w:bCs/>
          <w:kern w:val="0"/>
          <w:sz w:val="24"/>
          <w:szCs w:val="24"/>
        </w:rPr>
        <w:t>业务</w:t>
      </w:r>
      <w:r w:rsidR="008E64D6">
        <w:rPr>
          <w:rFonts w:ascii="tim" w:hAnsi="宋体" w:cs="宋体"/>
          <w:kern w:val="0"/>
          <w:sz w:val="24"/>
          <w:szCs w:val="24"/>
        </w:rPr>
        <w:t>，并视情况及时恢复该业务：</w:t>
      </w:r>
    </w:p>
    <w:p w14:paraId="23589039" w14:textId="77777777" w:rsidR="008E64D6" w:rsidRDefault="008E64D6" w:rsidP="008E64D6">
      <w:pPr>
        <w:widowControl/>
        <w:spacing w:line="360" w:lineRule="auto"/>
        <w:ind w:firstLineChars="200" w:firstLine="480"/>
        <w:rPr>
          <w:rFonts w:ascii="tim" w:hAnsi="tim" w:cs="宋体"/>
          <w:kern w:val="0"/>
          <w:sz w:val="24"/>
          <w:szCs w:val="24"/>
        </w:rPr>
      </w:pPr>
      <w:r>
        <w:rPr>
          <w:rFonts w:ascii="tim" w:hAnsi="宋体" w:cs="宋体"/>
          <w:kern w:val="0"/>
          <w:sz w:val="24"/>
          <w:szCs w:val="24"/>
        </w:rPr>
        <w:t>（</w:t>
      </w:r>
      <w:r>
        <w:rPr>
          <w:rFonts w:ascii="tim" w:hAnsi="tim" w:cs="宋体"/>
          <w:kern w:val="0"/>
          <w:sz w:val="24"/>
          <w:szCs w:val="24"/>
        </w:rPr>
        <w:t>1</w:t>
      </w:r>
      <w:r>
        <w:rPr>
          <w:rFonts w:ascii="tim" w:hAnsi="宋体" w:cs="宋体"/>
          <w:kern w:val="0"/>
          <w:sz w:val="24"/>
          <w:szCs w:val="24"/>
        </w:rPr>
        <w:t>）通讯故障</w:t>
      </w:r>
      <w:r>
        <w:rPr>
          <w:rFonts w:ascii="tim" w:hAnsi="宋体" w:cs="宋体" w:hint="eastAsia"/>
          <w:kern w:val="0"/>
          <w:sz w:val="24"/>
          <w:szCs w:val="24"/>
        </w:rPr>
        <w:t>；</w:t>
      </w:r>
    </w:p>
    <w:p w14:paraId="17A1B29A" w14:textId="77777777" w:rsidR="008E64D6" w:rsidRDefault="008E64D6" w:rsidP="008E64D6">
      <w:pPr>
        <w:widowControl/>
        <w:spacing w:line="360" w:lineRule="auto"/>
        <w:ind w:firstLineChars="200" w:firstLine="480"/>
        <w:rPr>
          <w:rFonts w:ascii="tim" w:hAnsi="tim" w:cs="宋体"/>
          <w:kern w:val="0"/>
          <w:sz w:val="24"/>
          <w:szCs w:val="24"/>
        </w:rPr>
      </w:pPr>
      <w:r>
        <w:rPr>
          <w:rFonts w:ascii="tim" w:hAnsi="宋体" w:cs="宋体"/>
          <w:kern w:val="0"/>
          <w:sz w:val="24"/>
          <w:szCs w:val="24"/>
        </w:rPr>
        <w:t>（</w:t>
      </w:r>
      <w:r>
        <w:rPr>
          <w:rFonts w:ascii="tim" w:hAnsi="tim" w:cs="宋体"/>
          <w:kern w:val="0"/>
          <w:sz w:val="24"/>
          <w:szCs w:val="24"/>
        </w:rPr>
        <w:t>2</w:t>
      </w:r>
      <w:r>
        <w:rPr>
          <w:rFonts w:ascii="tim" w:hAnsi="宋体" w:cs="宋体"/>
          <w:kern w:val="0"/>
          <w:sz w:val="24"/>
          <w:szCs w:val="24"/>
        </w:rPr>
        <w:t>）系统故障或暂停服务；</w:t>
      </w:r>
    </w:p>
    <w:p w14:paraId="314D73E5" w14:textId="77777777" w:rsidR="008E64D6" w:rsidRDefault="008E64D6" w:rsidP="008E64D6">
      <w:pPr>
        <w:widowControl/>
        <w:spacing w:line="360" w:lineRule="auto"/>
        <w:ind w:firstLineChars="200" w:firstLine="480"/>
        <w:rPr>
          <w:rFonts w:ascii="tim" w:hAnsi="tim" w:cs="宋体"/>
          <w:kern w:val="0"/>
          <w:sz w:val="24"/>
          <w:szCs w:val="24"/>
        </w:rPr>
      </w:pPr>
      <w:r>
        <w:rPr>
          <w:rFonts w:ascii="tim" w:hAnsi="宋体" w:cs="宋体"/>
          <w:kern w:val="0"/>
          <w:sz w:val="24"/>
          <w:szCs w:val="24"/>
        </w:rPr>
        <w:t>（</w:t>
      </w:r>
      <w:r>
        <w:rPr>
          <w:rFonts w:ascii="tim" w:hAnsi="tim" w:cs="宋体"/>
          <w:kern w:val="0"/>
          <w:sz w:val="24"/>
          <w:szCs w:val="24"/>
        </w:rPr>
        <w:t>3</w:t>
      </w:r>
      <w:r>
        <w:rPr>
          <w:rFonts w:ascii="tim" w:hAnsi="宋体" w:cs="宋体"/>
          <w:kern w:val="0"/>
          <w:sz w:val="24"/>
          <w:szCs w:val="24"/>
        </w:rPr>
        <w:t>）中信银行或</w:t>
      </w:r>
      <w:r>
        <w:rPr>
          <w:rFonts w:ascii="tim" w:hAnsi="tim" w:hint="eastAsia"/>
          <w:kern w:val="0"/>
          <w:sz w:val="24"/>
          <w:szCs w:val="24"/>
        </w:rPr>
        <w:t>信诚</w:t>
      </w:r>
      <w:r>
        <w:rPr>
          <w:rFonts w:ascii="tim" w:hAnsi="tim" w:hint="eastAsia"/>
          <w:kern w:val="0"/>
          <w:sz w:val="24"/>
          <w:szCs w:val="24"/>
        </w:rPr>
        <w:t>/</w:t>
      </w:r>
      <w:r>
        <w:rPr>
          <w:rFonts w:ascii="tim" w:hAnsi="tim" w:hint="eastAsia"/>
          <w:kern w:val="0"/>
          <w:sz w:val="24"/>
          <w:szCs w:val="24"/>
        </w:rPr>
        <w:t>嘉实</w:t>
      </w:r>
      <w:r>
        <w:rPr>
          <w:rFonts w:ascii="tim" w:hAnsi="tim" w:hint="eastAsia"/>
          <w:kern w:val="0"/>
          <w:sz w:val="24"/>
          <w:szCs w:val="24"/>
        </w:rPr>
        <w:t>/</w:t>
      </w:r>
      <w:r>
        <w:rPr>
          <w:rFonts w:ascii="tim" w:hAnsi="tim" w:hint="eastAsia"/>
          <w:kern w:val="0"/>
          <w:sz w:val="24"/>
          <w:szCs w:val="24"/>
        </w:rPr>
        <w:t>华夏</w:t>
      </w:r>
      <w:r>
        <w:rPr>
          <w:rFonts w:ascii="tim" w:hAnsi="tim" w:hint="eastAsia"/>
          <w:kern w:val="0"/>
          <w:sz w:val="24"/>
          <w:szCs w:val="24"/>
        </w:rPr>
        <w:t>/</w:t>
      </w:r>
      <w:r>
        <w:rPr>
          <w:rFonts w:ascii="tim" w:hAnsi="tim" w:hint="eastAsia"/>
          <w:kern w:val="0"/>
          <w:sz w:val="24"/>
          <w:szCs w:val="24"/>
        </w:rPr>
        <w:t>南方</w:t>
      </w:r>
      <w:r w:rsidR="00545BB6">
        <w:rPr>
          <w:rFonts w:ascii="tim" w:hAnsi="tim" w:hint="eastAsia"/>
          <w:kern w:val="0"/>
          <w:sz w:val="24"/>
          <w:szCs w:val="24"/>
        </w:rPr>
        <w:t>/</w:t>
      </w:r>
      <w:r w:rsidR="00545BB6">
        <w:rPr>
          <w:rFonts w:ascii="tim" w:hAnsi="tim" w:hint="eastAsia"/>
          <w:kern w:val="0"/>
          <w:sz w:val="24"/>
          <w:szCs w:val="24"/>
        </w:rPr>
        <w:t>国寿安保</w:t>
      </w:r>
      <w:r>
        <w:rPr>
          <w:rFonts w:ascii="tim" w:hAnsi="宋体" w:cs="宋体"/>
          <w:kern w:val="0"/>
          <w:sz w:val="24"/>
          <w:szCs w:val="24"/>
        </w:rPr>
        <w:t>基金已支付的未受清偿的</w:t>
      </w:r>
      <w:r>
        <w:rPr>
          <w:rFonts w:ascii="tim" w:hAnsi="宋体" w:cs="宋体" w:hint="eastAsia"/>
          <w:kern w:val="0"/>
          <w:sz w:val="24"/>
          <w:szCs w:val="24"/>
        </w:rPr>
        <w:t>快速变现</w:t>
      </w:r>
      <w:r>
        <w:rPr>
          <w:rFonts w:ascii="tim" w:hAnsi="宋体" w:cs="宋体"/>
          <w:kern w:val="0"/>
          <w:sz w:val="24"/>
          <w:szCs w:val="24"/>
        </w:rPr>
        <w:t>资金已达到各自确认的限额</w:t>
      </w:r>
      <w:r>
        <w:rPr>
          <w:rFonts w:ascii="tim" w:hAnsi="宋体" w:cs="宋体" w:hint="eastAsia"/>
          <w:kern w:val="0"/>
          <w:sz w:val="24"/>
          <w:szCs w:val="24"/>
        </w:rPr>
        <w:t>；</w:t>
      </w:r>
    </w:p>
    <w:p w14:paraId="0363E9A4" w14:textId="77777777" w:rsidR="008E64D6" w:rsidRDefault="008E64D6" w:rsidP="008E64D6">
      <w:pPr>
        <w:widowControl/>
        <w:spacing w:line="360" w:lineRule="auto"/>
        <w:ind w:firstLineChars="200" w:firstLine="480"/>
        <w:rPr>
          <w:rFonts w:ascii="tim" w:hAnsi="tim" w:cs="宋体"/>
          <w:kern w:val="0"/>
          <w:sz w:val="24"/>
          <w:szCs w:val="24"/>
        </w:rPr>
      </w:pPr>
      <w:r>
        <w:rPr>
          <w:rFonts w:ascii="tim" w:hAnsi="宋体" w:cs="宋体"/>
          <w:kern w:val="0"/>
          <w:sz w:val="24"/>
          <w:szCs w:val="24"/>
        </w:rPr>
        <w:t>（</w:t>
      </w:r>
      <w:r>
        <w:rPr>
          <w:rFonts w:ascii="tim" w:hAnsi="tim" w:cs="宋体"/>
          <w:kern w:val="0"/>
          <w:sz w:val="24"/>
          <w:szCs w:val="24"/>
        </w:rPr>
        <w:t>4</w:t>
      </w:r>
      <w:r>
        <w:rPr>
          <w:rFonts w:ascii="tim" w:hAnsi="宋体" w:cs="宋体"/>
          <w:kern w:val="0"/>
          <w:sz w:val="24"/>
          <w:szCs w:val="24"/>
        </w:rPr>
        <w:t>）投资者的</w:t>
      </w:r>
      <w:r>
        <w:rPr>
          <w:rFonts w:ascii="tim" w:hAnsi="宋体" w:cs="宋体" w:hint="eastAsia"/>
          <w:kern w:val="0"/>
          <w:sz w:val="24"/>
          <w:szCs w:val="24"/>
        </w:rPr>
        <w:t>快速变现</w:t>
      </w:r>
      <w:r>
        <w:rPr>
          <w:rFonts w:ascii="tim" w:hAnsi="宋体" w:cs="宋体"/>
          <w:kern w:val="0"/>
          <w:sz w:val="24"/>
          <w:szCs w:val="24"/>
        </w:rPr>
        <w:t>限额超过</w:t>
      </w:r>
      <w:r>
        <w:rPr>
          <w:rFonts w:ascii="tim" w:hAnsi="tim" w:cs="宋体"/>
          <w:kern w:val="0"/>
          <w:sz w:val="24"/>
          <w:szCs w:val="24"/>
        </w:rPr>
        <w:t>“</w:t>
      </w:r>
      <w:r>
        <w:rPr>
          <w:rFonts w:ascii="tim" w:hAnsi="宋体" w:cs="宋体"/>
          <w:kern w:val="0"/>
          <w:sz w:val="24"/>
          <w:szCs w:val="24"/>
        </w:rPr>
        <w:t>薪金煲</w:t>
      </w:r>
      <w:r>
        <w:rPr>
          <w:rFonts w:ascii="tim" w:hAnsi="tim" w:cs="宋体"/>
          <w:kern w:val="0"/>
          <w:sz w:val="24"/>
          <w:szCs w:val="24"/>
        </w:rPr>
        <w:t>”</w:t>
      </w:r>
      <w:r>
        <w:rPr>
          <w:rFonts w:ascii="tim" w:hAnsi="宋体" w:cs="宋体" w:hint="eastAsia"/>
          <w:kern w:val="0"/>
          <w:sz w:val="24"/>
          <w:szCs w:val="24"/>
        </w:rPr>
        <w:t>业务</w:t>
      </w:r>
      <w:r>
        <w:rPr>
          <w:rFonts w:ascii="tim" w:hAnsi="宋体" w:cs="宋体"/>
          <w:kern w:val="0"/>
          <w:sz w:val="24"/>
          <w:szCs w:val="24"/>
        </w:rPr>
        <w:t>确定的最大可赎回额</w:t>
      </w:r>
      <w:r>
        <w:rPr>
          <w:rFonts w:ascii="tim" w:hAnsi="宋体" w:cs="宋体" w:hint="eastAsia"/>
          <w:kern w:val="0"/>
          <w:sz w:val="24"/>
          <w:szCs w:val="24"/>
        </w:rPr>
        <w:t>；</w:t>
      </w:r>
    </w:p>
    <w:p w14:paraId="2B06FD10" w14:textId="77777777" w:rsidR="008E64D6" w:rsidRDefault="008E64D6" w:rsidP="008E64D6">
      <w:pPr>
        <w:widowControl/>
        <w:spacing w:line="360" w:lineRule="auto"/>
        <w:ind w:firstLineChars="200" w:firstLine="480"/>
        <w:rPr>
          <w:rStyle w:val="a6"/>
          <w:rFonts w:ascii="tim" w:hAnsi="tim"/>
          <w:b w:val="0"/>
          <w:sz w:val="24"/>
          <w:szCs w:val="24"/>
        </w:rPr>
      </w:pPr>
      <w:r>
        <w:rPr>
          <w:rFonts w:ascii="tim" w:hAnsi="宋体" w:cs="宋体"/>
          <w:kern w:val="0"/>
          <w:sz w:val="24"/>
          <w:szCs w:val="24"/>
        </w:rPr>
        <w:t>（</w:t>
      </w:r>
      <w:r>
        <w:rPr>
          <w:rFonts w:ascii="tim" w:hAnsi="tim" w:cs="宋体"/>
          <w:kern w:val="0"/>
          <w:sz w:val="24"/>
          <w:szCs w:val="24"/>
        </w:rPr>
        <w:t>5</w:t>
      </w:r>
      <w:r>
        <w:rPr>
          <w:rFonts w:ascii="tim" w:hAnsi="宋体" w:cs="宋体"/>
          <w:kern w:val="0"/>
          <w:sz w:val="24"/>
          <w:szCs w:val="24"/>
        </w:rPr>
        <w:t>）</w:t>
      </w:r>
      <w:r>
        <w:rPr>
          <w:rStyle w:val="a6"/>
          <w:rFonts w:ascii="tim" w:hAnsi="tim"/>
          <w:b w:val="0"/>
          <w:sz w:val="24"/>
          <w:szCs w:val="24"/>
        </w:rPr>
        <w:t>货币基金发生巨额赎回或</w:t>
      </w:r>
      <w:r>
        <w:rPr>
          <w:rFonts w:ascii="tim" w:hAnsi="tim" w:hint="eastAsia"/>
          <w:sz w:val="24"/>
          <w:szCs w:val="24"/>
        </w:rPr>
        <w:t>每万份基金已实现收益</w:t>
      </w:r>
      <w:r>
        <w:rPr>
          <w:rStyle w:val="a6"/>
          <w:rFonts w:ascii="tim" w:hAnsi="tim"/>
          <w:b w:val="0"/>
          <w:sz w:val="24"/>
          <w:szCs w:val="24"/>
        </w:rPr>
        <w:t>为负值</w:t>
      </w:r>
      <w:r>
        <w:rPr>
          <w:rStyle w:val="a6"/>
          <w:rFonts w:ascii="tim" w:hAnsi="tim" w:hint="eastAsia"/>
          <w:b w:val="0"/>
          <w:sz w:val="24"/>
          <w:szCs w:val="24"/>
        </w:rPr>
        <w:t>；</w:t>
      </w:r>
    </w:p>
    <w:p w14:paraId="46272967" w14:textId="77777777" w:rsidR="008E64D6" w:rsidRDefault="008E64D6" w:rsidP="008E64D6">
      <w:pPr>
        <w:widowControl/>
        <w:spacing w:line="360" w:lineRule="auto"/>
        <w:ind w:firstLineChars="200" w:firstLine="480"/>
        <w:rPr>
          <w:rFonts w:ascii="tim" w:hAnsi="tim" w:cs="宋体"/>
          <w:kern w:val="0"/>
          <w:sz w:val="24"/>
          <w:szCs w:val="24"/>
        </w:rPr>
      </w:pPr>
      <w:r>
        <w:rPr>
          <w:rFonts w:ascii="tim" w:hAnsi="宋体" w:cs="宋体" w:hint="eastAsia"/>
          <w:kern w:val="0"/>
          <w:sz w:val="24"/>
          <w:szCs w:val="24"/>
        </w:rPr>
        <w:t>（</w:t>
      </w:r>
      <w:r>
        <w:rPr>
          <w:rFonts w:ascii="tim" w:hAnsi="tim" w:cs="宋体" w:hint="eastAsia"/>
          <w:kern w:val="0"/>
          <w:sz w:val="24"/>
          <w:szCs w:val="24"/>
        </w:rPr>
        <w:t>6</w:t>
      </w:r>
      <w:r>
        <w:rPr>
          <w:rFonts w:ascii="tim" w:hAnsi="宋体" w:cs="宋体" w:hint="eastAsia"/>
          <w:kern w:val="0"/>
          <w:sz w:val="24"/>
          <w:szCs w:val="24"/>
        </w:rPr>
        <w:t>）</w:t>
      </w:r>
      <w:r>
        <w:rPr>
          <w:rStyle w:val="a6"/>
          <w:rFonts w:ascii="tim" w:hAnsi="tim"/>
          <w:b w:val="0"/>
          <w:sz w:val="24"/>
          <w:szCs w:val="24"/>
        </w:rPr>
        <w:t>受不可抗力影响</w:t>
      </w:r>
      <w:r>
        <w:rPr>
          <w:rStyle w:val="a6"/>
          <w:rFonts w:ascii="tim" w:hAnsi="tim" w:hint="eastAsia"/>
          <w:b w:val="0"/>
          <w:sz w:val="24"/>
          <w:szCs w:val="24"/>
        </w:rPr>
        <w:t>；</w:t>
      </w:r>
    </w:p>
    <w:p w14:paraId="676C1F0B" w14:textId="77777777" w:rsidR="008E64D6" w:rsidRDefault="008E64D6" w:rsidP="008E64D6">
      <w:pPr>
        <w:widowControl/>
        <w:spacing w:line="360" w:lineRule="auto"/>
        <w:ind w:firstLineChars="200" w:firstLine="480"/>
        <w:rPr>
          <w:rFonts w:ascii="tim" w:hAnsi="tim" w:cs="宋体"/>
          <w:kern w:val="0"/>
          <w:sz w:val="24"/>
          <w:szCs w:val="24"/>
        </w:rPr>
      </w:pPr>
      <w:r>
        <w:rPr>
          <w:rFonts w:ascii="tim" w:hAnsi="宋体" w:cs="宋体" w:hint="eastAsia"/>
          <w:kern w:val="0"/>
          <w:sz w:val="24"/>
          <w:szCs w:val="24"/>
        </w:rPr>
        <w:t>（</w:t>
      </w:r>
      <w:r>
        <w:rPr>
          <w:rFonts w:ascii="tim" w:hAnsi="tim" w:cs="宋体" w:hint="eastAsia"/>
          <w:kern w:val="0"/>
          <w:sz w:val="24"/>
          <w:szCs w:val="24"/>
        </w:rPr>
        <w:t>7</w:t>
      </w:r>
      <w:r>
        <w:rPr>
          <w:rFonts w:ascii="tim" w:hAnsi="宋体" w:cs="宋体" w:hint="eastAsia"/>
          <w:kern w:val="0"/>
          <w:sz w:val="24"/>
          <w:szCs w:val="24"/>
        </w:rPr>
        <w:t>）</w:t>
      </w:r>
      <w:r>
        <w:rPr>
          <w:rFonts w:ascii="tim" w:hAnsi="宋体" w:cs="宋体"/>
          <w:kern w:val="0"/>
          <w:sz w:val="24"/>
          <w:szCs w:val="24"/>
        </w:rPr>
        <w:t>中信银行或</w:t>
      </w:r>
      <w:r>
        <w:rPr>
          <w:rFonts w:ascii="tim" w:hAnsi="tim" w:hint="eastAsia"/>
          <w:kern w:val="0"/>
          <w:sz w:val="24"/>
          <w:szCs w:val="24"/>
        </w:rPr>
        <w:t>信诚</w:t>
      </w:r>
      <w:r>
        <w:rPr>
          <w:rFonts w:ascii="tim" w:hAnsi="tim" w:hint="eastAsia"/>
          <w:kern w:val="0"/>
          <w:sz w:val="24"/>
          <w:szCs w:val="24"/>
        </w:rPr>
        <w:t>/</w:t>
      </w:r>
      <w:r>
        <w:rPr>
          <w:rFonts w:ascii="tim" w:hAnsi="tim" w:hint="eastAsia"/>
          <w:kern w:val="0"/>
          <w:sz w:val="24"/>
          <w:szCs w:val="24"/>
        </w:rPr>
        <w:t>嘉实</w:t>
      </w:r>
      <w:r>
        <w:rPr>
          <w:rFonts w:ascii="tim" w:hAnsi="tim" w:hint="eastAsia"/>
          <w:kern w:val="0"/>
          <w:sz w:val="24"/>
          <w:szCs w:val="24"/>
        </w:rPr>
        <w:t>/</w:t>
      </w:r>
      <w:r>
        <w:rPr>
          <w:rFonts w:ascii="tim" w:hAnsi="tim" w:hint="eastAsia"/>
          <w:kern w:val="0"/>
          <w:sz w:val="24"/>
          <w:szCs w:val="24"/>
        </w:rPr>
        <w:t>华夏</w:t>
      </w:r>
      <w:r>
        <w:rPr>
          <w:rFonts w:ascii="tim" w:hAnsi="tim" w:hint="eastAsia"/>
          <w:kern w:val="0"/>
          <w:sz w:val="24"/>
          <w:szCs w:val="24"/>
        </w:rPr>
        <w:t>/</w:t>
      </w:r>
      <w:r>
        <w:rPr>
          <w:rFonts w:ascii="tim" w:hAnsi="tim" w:hint="eastAsia"/>
          <w:kern w:val="0"/>
          <w:sz w:val="24"/>
          <w:szCs w:val="24"/>
        </w:rPr>
        <w:t>南方</w:t>
      </w:r>
      <w:r w:rsidR="00545BB6">
        <w:rPr>
          <w:rFonts w:ascii="tim" w:hAnsi="tim" w:hint="eastAsia"/>
          <w:kern w:val="0"/>
          <w:sz w:val="24"/>
          <w:szCs w:val="24"/>
        </w:rPr>
        <w:t>/</w:t>
      </w:r>
      <w:r w:rsidR="00545BB6">
        <w:rPr>
          <w:rFonts w:ascii="tim" w:hAnsi="tim" w:hint="eastAsia"/>
          <w:kern w:val="0"/>
          <w:sz w:val="24"/>
          <w:szCs w:val="24"/>
        </w:rPr>
        <w:t>国寿安保</w:t>
      </w:r>
      <w:r>
        <w:rPr>
          <w:rFonts w:ascii="tim" w:hAnsi="宋体" w:cs="宋体"/>
          <w:kern w:val="0"/>
          <w:sz w:val="24"/>
          <w:szCs w:val="24"/>
        </w:rPr>
        <w:t>基金认为需要临时暂停快速</w:t>
      </w:r>
      <w:r>
        <w:rPr>
          <w:rFonts w:ascii="tim" w:hAnsi="宋体" w:cs="宋体" w:hint="eastAsia"/>
          <w:kern w:val="0"/>
          <w:sz w:val="24"/>
          <w:szCs w:val="24"/>
        </w:rPr>
        <w:t>变现</w:t>
      </w:r>
      <w:r>
        <w:rPr>
          <w:rFonts w:ascii="tim" w:hAnsi="宋体" w:cs="宋体"/>
          <w:kern w:val="0"/>
          <w:sz w:val="24"/>
          <w:szCs w:val="24"/>
        </w:rPr>
        <w:t>业务的其他情形。</w:t>
      </w:r>
    </w:p>
    <w:p w14:paraId="39EFE5E7" w14:textId="38BDB292" w:rsidR="008E64D6" w:rsidRDefault="00F219E5" w:rsidP="008E64D6">
      <w:pPr>
        <w:widowControl/>
        <w:spacing w:line="360" w:lineRule="auto"/>
        <w:ind w:firstLineChars="200" w:firstLine="480"/>
        <w:rPr>
          <w:rFonts w:ascii="tim" w:hAnsi="tim" w:cs="宋体"/>
          <w:kern w:val="0"/>
          <w:sz w:val="24"/>
          <w:szCs w:val="24"/>
        </w:rPr>
      </w:pPr>
      <w:r>
        <w:rPr>
          <w:rFonts w:ascii="tim" w:hAnsi="tim" w:cs="宋体"/>
          <w:kern w:val="0"/>
          <w:sz w:val="24"/>
          <w:szCs w:val="24"/>
        </w:rPr>
        <w:t>8</w:t>
      </w:r>
      <w:r w:rsidR="008E64D6">
        <w:rPr>
          <w:rFonts w:ascii="tim" w:hAnsi="宋体" w:cs="宋体"/>
          <w:kern w:val="0"/>
          <w:sz w:val="24"/>
          <w:szCs w:val="24"/>
        </w:rPr>
        <w:t>．</w:t>
      </w:r>
      <w:r w:rsidR="008E64D6">
        <w:rPr>
          <w:rStyle w:val="HTML"/>
          <w:rFonts w:ascii="tim" w:hAnsi="tim"/>
        </w:rPr>
        <w:t>投资者申请货币基金</w:t>
      </w:r>
      <w:r w:rsidR="008E64D6">
        <w:rPr>
          <w:rStyle w:val="HTML"/>
          <w:rFonts w:ascii="tim" w:hAnsi="tim" w:hint="eastAsia"/>
        </w:rPr>
        <w:t>快速变现</w:t>
      </w:r>
      <w:r w:rsidR="008E64D6">
        <w:rPr>
          <w:rStyle w:val="HTML"/>
          <w:rFonts w:ascii="tim" w:hAnsi="tim"/>
        </w:rPr>
        <w:t>后，</w:t>
      </w:r>
      <w:r w:rsidR="008E64D6">
        <w:rPr>
          <w:rFonts w:ascii="tim" w:hAnsi="宋体" w:cs="宋体"/>
          <w:kern w:val="0"/>
          <w:sz w:val="24"/>
          <w:szCs w:val="24"/>
        </w:rPr>
        <w:t>对于任何因为投资者的原因，包括但不限于如</w:t>
      </w:r>
      <w:proofErr w:type="gramStart"/>
      <w:r w:rsidR="008E64D6">
        <w:rPr>
          <w:rFonts w:ascii="tim" w:hAnsi="宋体" w:cs="宋体"/>
          <w:kern w:val="0"/>
          <w:sz w:val="24"/>
          <w:szCs w:val="24"/>
        </w:rPr>
        <w:t>遇司法</w:t>
      </w:r>
      <w:proofErr w:type="gramEnd"/>
      <w:r w:rsidR="008E64D6">
        <w:rPr>
          <w:rFonts w:ascii="tim" w:hAnsi="宋体" w:cs="宋体"/>
          <w:kern w:val="0"/>
          <w:sz w:val="24"/>
          <w:szCs w:val="24"/>
        </w:rPr>
        <w:t>机关要求冻结、扣划</w:t>
      </w:r>
      <w:r w:rsidR="008E64D6">
        <w:rPr>
          <w:rStyle w:val="HTML"/>
          <w:rFonts w:ascii="tim" w:hAnsi="tim"/>
        </w:rPr>
        <w:t>、</w:t>
      </w:r>
      <w:proofErr w:type="gramStart"/>
      <w:r w:rsidR="008E64D6">
        <w:rPr>
          <w:rStyle w:val="HTML"/>
          <w:rFonts w:ascii="tim" w:hAnsi="tim"/>
        </w:rPr>
        <w:t>非交易</w:t>
      </w:r>
      <w:proofErr w:type="gramEnd"/>
      <w:r w:rsidR="008E64D6">
        <w:rPr>
          <w:rStyle w:val="HTML"/>
          <w:rFonts w:ascii="tim" w:hAnsi="tim"/>
        </w:rPr>
        <w:t>过户、强制赎回实时提现货币基金份额</w:t>
      </w:r>
      <w:r w:rsidR="008E64D6">
        <w:rPr>
          <w:rFonts w:ascii="tim" w:hAnsi="宋体" w:cs="宋体"/>
          <w:kern w:val="0"/>
          <w:sz w:val="24"/>
          <w:szCs w:val="24"/>
        </w:rPr>
        <w:t>等情形，</w:t>
      </w:r>
      <w:r w:rsidR="008E64D6">
        <w:rPr>
          <w:rStyle w:val="HTML"/>
          <w:rFonts w:ascii="tim" w:hAnsi="tim"/>
        </w:rPr>
        <w:t>或由于其他原因</w:t>
      </w:r>
      <w:r w:rsidR="008E64D6">
        <w:rPr>
          <w:rFonts w:ascii="tim" w:hAnsi="宋体" w:cs="宋体"/>
          <w:kern w:val="0"/>
          <w:sz w:val="24"/>
          <w:szCs w:val="24"/>
        </w:rPr>
        <w:t>导致实际赎回份额不能及时赎回到账，</w:t>
      </w:r>
      <w:r w:rsidR="008E64D6">
        <w:rPr>
          <w:rFonts w:ascii="tim" w:hAnsi="tim" w:cs="宋体" w:hint="eastAsia"/>
          <w:kern w:val="0"/>
          <w:sz w:val="24"/>
          <w:szCs w:val="24"/>
        </w:rPr>
        <w:t>使</w:t>
      </w:r>
      <w:r w:rsidR="008E64D6">
        <w:rPr>
          <w:rStyle w:val="HTML"/>
          <w:rFonts w:ascii="tim" w:hAnsi="tim" w:hint="eastAsia"/>
        </w:rPr>
        <w:t>基金</w:t>
      </w:r>
      <w:r w:rsidR="008E64D6">
        <w:rPr>
          <w:rStyle w:val="HTML"/>
          <w:rFonts w:ascii="tim" w:hAnsi="tim"/>
        </w:rPr>
        <w:t>垫付</w:t>
      </w:r>
      <w:r w:rsidR="008E64D6">
        <w:rPr>
          <w:rStyle w:val="HTML"/>
          <w:rFonts w:ascii="tim" w:hAnsi="tim"/>
        </w:rPr>
        <w:lastRenderedPageBreak/>
        <w:t>资金不能及时得到</w:t>
      </w:r>
      <w:r w:rsidR="008E64D6">
        <w:rPr>
          <w:rStyle w:val="HTML"/>
          <w:rFonts w:ascii="tim" w:hAnsi="tim" w:hint="eastAsia"/>
        </w:rPr>
        <w:t>清偿</w:t>
      </w:r>
      <w:r w:rsidR="008E64D6">
        <w:rPr>
          <w:rStyle w:val="HTML"/>
          <w:rFonts w:ascii="tim" w:hAnsi="tim"/>
        </w:rPr>
        <w:t>，</w:t>
      </w:r>
      <w:r w:rsidR="008E64D6">
        <w:rPr>
          <w:rFonts w:ascii="tim" w:hAnsi="宋体" w:cs="宋体"/>
          <w:kern w:val="0"/>
          <w:sz w:val="24"/>
          <w:szCs w:val="24"/>
        </w:rPr>
        <w:t>投资者</w:t>
      </w:r>
      <w:proofErr w:type="gramStart"/>
      <w:r w:rsidR="008E64D6">
        <w:rPr>
          <w:rFonts w:ascii="tim" w:hAnsi="宋体" w:cs="宋体"/>
          <w:kern w:val="0"/>
          <w:sz w:val="24"/>
          <w:szCs w:val="24"/>
        </w:rPr>
        <w:t>应承担</w:t>
      </w:r>
      <w:r w:rsidR="008E64D6">
        <w:rPr>
          <w:rFonts w:ascii="tim" w:hAnsi="tim" w:hint="eastAsia"/>
          <w:kern w:val="0"/>
          <w:sz w:val="24"/>
          <w:szCs w:val="24"/>
        </w:rPr>
        <w:t>信诚</w:t>
      </w:r>
      <w:proofErr w:type="gramEnd"/>
      <w:r w:rsidR="008E64D6">
        <w:rPr>
          <w:rFonts w:ascii="tim" w:hAnsi="tim" w:hint="eastAsia"/>
          <w:kern w:val="0"/>
          <w:sz w:val="24"/>
          <w:szCs w:val="24"/>
        </w:rPr>
        <w:t>/</w:t>
      </w:r>
      <w:r w:rsidR="008E64D6">
        <w:rPr>
          <w:rFonts w:ascii="tim" w:hAnsi="tim" w:hint="eastAsia"/>
          <w:kern w:val="0"/>
          <w:sz w:val="24"/>
          <w:szCs w:val="24"/>
        </w:rPr>
        <w:t>嘉实</w:t>
      </w:r>
      <w:r w:rsidR="008E64D6">
        <w:rPr>
          <w:rFonts w:ascii="tim" w:hAnsi="tim" w:hint="eastAsia"/>
          <w:kern w:val="0"/>
          <w:sz w:val="24"/>
          <w:szCs w:val="24"/>
        </w:rPr>
        <w:t>/</w:t>
      </w:r>
      <w:r w:rsidR="008E64D6">
        <w:rPr>
          <w:rFonts w:ascii="tim" w:hAnsi="tim" w:hint="eastAsia"/>
          <w:kern w:val="0"/>
          <w:sz w:val="24"/>
          <w:szCs w:val="24"/>
        </w:rPr>
        <w:t>华夏</w:t>
      </w:r>
      <w:r w:rsidR="008E64D6">
        <w:rPr>
          <w:rFonts w:ascii="tim" w:hAnsi="tim" w:hint="eastAsia"/>
          <w:kern w:val="0"/>
          <w:sz w:val="24"/>
          <w:szCs w:val="24"/>
        </w:rPr>
        <w:t>/</w:t>
      </w:r>
      <w:r w:rsidR="008E64D6">
        <w:rPr>
          <w:rFonts w:ascii="tim" w:hAnsi="tim" w:hint="eastAsia"/>
          <w:kern w:val="0"/>
          <w:sz w:val="24"/>
          <w:szCs w:val="24"/>
        </w:rPr>
        <w:t>南方</w:t>
      </w:r>
      <w:r w:rsidR="00545BB6">
        <w:rPr>
          <w:rFonts w:ascii="tim" w:hAnsi="tim" w:hint="eastAsia"/>
          <w:kern w:val="0"/>
          <w:sz w:val="24"/>
          <w:szCs w:val="24"/>
        </w:rPr>
        <w:t>/</w:t>
      </w:r>
      <w:r w:rsidR="00545BB6">
        <w:rPr>
          <w:rFonts w:ascii="tim" w:hAnsi="tim" w:hint="eastAsia"/>
          <w:kern w:val="0"/>
          <w:sz w:val="24"/>
          <w:szCs w:val="24"/>
        </w:rPr>
        <w:t>国寿安保</w:t>
      </w:r>
      <w:r w:rsidR="008E64D6">
        <w:rPr>
          <w:rFonts w:ascii="tim" w:hAnsi="宋体" w:cs="宋体" w:hint="eastAsia"/>
          <w:kern w:val="0"/>
          <w:sz w:val="24"/>
          <w:szCs w:val="24"/>
        </w:rPr>
        <w:t>基金</w:t>
      </w:r>
      <w:r w:rsidR="008E64D6">
        <w:rPr>
          <w:rFonts w:ascii="tim" w:hAnsi="宋体" w:cs="宋体"/>
          <w:kern w:val="0"/>
          <w:sz w:val="24"/>
          <w:szCs w:val="24"/>
        </w:rPr>
        <w:t>已支付</w:t>
      </w:r>
      <w:r w:rsidR="008E64D6">
        <w:rPr>
          <w:rFonts w:ascii="tim" w:hAnsi="宋体" w:cs="宋体" w:hint="eastAsia"/>
          <w:kern w:val="0"/>
          <w:sz w:val="24"/>
          <w:szCs w:val="24"/>
        </w:rPr>
        <w:t>快速变现</w:t>
      </w:r>
      <w:r w:rsidR="008E64D6">
        <w:rPr>
          <w:rFonts w:ascii="tim" w:hAnsi="宋体" w:cs="宋体"/>
          <w:kern w:val="0"/>
          <w:sz w:val="24"/>
          <w:szCs w:val="24"/>
        </w:rPr>
        <w:t>资金因此而导致的损失，</w:t>
      </w:r>
      <w:r w:rsidR="008E64D6">
        <w:rPr>
          <w:rFonts w:ascii="tim" w:hAnsi="tim" w:hint="eastAsia"/>
          <w:kern w:val="0"/>
          <w:sz w:val="24"/>
          <w:szCs w:val="24"/>
        </w:rPr>
        <w:t>信诚</w:t>
      </w:r>
      <w:r w:rsidR="008E64D6">
        <w:rPr>
          <w:rFonts w:ascii="tim" w:hAnsi="tim" w:hint="eastAsia"/>
          <w:kern w:val="0"/>
          <w:sz w:val="24"/>
          <w:szCs w:val="24"/>
        </w:rPr>
        <w:t>/</w:t>
      </w:r>
      <w:r w:rsidR="008E64D6">
        <w:rPr>
          <w:rFonts w:ascii="tim" w:hAnsi="tim" w:hint="eastAsia"/>
          <w:kern w:val="0"/>
          <w:sz w:val="24"/>
          <w:szCs w:val="24"/>
        </w:rPr>
        <w:t>嘉实</w:t>
      </w:r>
      <w:r w:rsidR="008E64D6">
        <w:rPr>
          <w:rFonts w:ascii="tim" w:hAnsi="tim" w:hint="eastAsia"/>
          <w:kern w:val="0"/>
          <w:sz w:val="24"/>
          <w:szCs w:val="24"/>
        </w:rPr>
        <w:t>/</w:t>
      </w:r>
      <w:r w:rsidR="008E64D6">
        <w:rPr>
          <w:rFonts w:ascii="tim" w:hAnsi="tim" w:hint="eastAsia"/>
          <w:kern w:val="0"/>
          <w:sz w:val="24"/>
          <w:szCs w:val="24"/>
        </w:rPr>
        <w:t>华夏</w:t>
      </w:r>
      <w:r w:rsidR="008E64D6">
        <w:rPr>
          <w:rFonts w:ascii="tim" w:hAnsi="tim" w:hint="eastAsia"/>
          <w:kern w:val="0"/>
          <w:sz w:val="24"/>
          <w:szCs w:val="24"/>
        </w:rPr>
        <w:t>/</w:t>
      </w:r>
      <w:r w:rsidR="008E64D6">
        <w:rPr>
          <w:rFonts w:ascii="tim" w:hAnsi="tim" w:hint="eastAsia"/>
          <w:kern w:val="0"/>
          <w:sz w:val="24"/>
          <w:szCs w:val="24"/>
        </w:rPr>
        <w:t>南方</w:t>
      </w:r>
      <w:r w:rsidR="00545BB6">
        <w:rPr>
          <w:rFonts w:ascii="tim" w:hAnsi="tim" w:hint="eastAsia"/>
          <w:kern w:val="0"/>
          <w:sz w:val="24"/>
          <w:szCs w:val="24"/>
        </w:rPr>
        <w:t>/</w:t>
      </w:r>
      <w:r w:rsidR="00545BB6">
        <w:rPr>
          <w:rFonts w:ascii="tim" w:hAnsi="tim" w:hint="eastAsia"/>
          <w:kern w:val="0"/>
          <w:sz w:val="24"/>
          <w:szCs w:val="24"/>
        </w:rPr>
        <w:t>国寿安保</w:t>
      </w:r>
      <w:r w:rsidR="008E64D6">
        <w:rPr>
          <w:rFonts w:ascii="tim" w:hAnsi="宋体" w:cs="宋体" w:hint="eastAsia"/>
          <w:kern w:val="0"/>
          <w:sz w:val="24"/>
          <w:szCs w:val="24"/>
        </w:rPr>
        <w:t>基金</w:t>
      </w:r>
      <w:r w:rsidR="008E64D6">
        <w:rPr>
          <w:rStyle w:val="HTML"/>
          <w:rFonts w:ascii="tim" w:hAnsi="tim"/>
        </w:rPr>
        <w:t>有权通过包括但不限于以下方式降低或挽回损失：</w:t>
      </w:r>
      <w:r w:rsidR="008E64D6">
        <w:rPr>
          <w:rStyle w:val="HTML"/>
          <w:rFonts w:ascii="tim" w:hAnsi="tim"/>
        </w:rPr>
        <w:t> </w:t>
      </w:r>
    </w:p>
    <w:p w14:paraId="4353A0E4" w14:textId="77777777" w:rsidR="008E64D6" w:rsidRDefault="008E64D6" w:rsidP="008E64D6">
      <w:pPr>
        <w:widowControl/>
        <w:spacing w:line="360" w:lineRule="auto"/>
        <w:ind w:firstLineChars="200" w:firstLine="480"/>
        <w:rPr>
          <w:rStyle w:val="HTML"/>
          <w:rFonts w:ascii="tim" w:hAnsi="tim"/>
        </w:rPr>
      </w:pPr>
      <w:r>
        <w:rPr>
          <w:rStyle w:val="HTML"/>
          <w:rFonts w:ascii="tim" w:hAnsi="tim"/>
        </w:rPr>
        <w:t>（</w:t>
      </w:r>
      <w:r>
        <w:rPr>
          <w:rStyle w:val="HTML"/>
          <w:rFonts w:ascii="tim" w:hAnsi="tim"/>
        </w:rPr>
        <w:t>1</w:t>
      </w:r>
      <w:r>
        <w:rPr>
          <w:rStyle w:val="HTML"/>
          <w:rFonts w:ascii="tim" w:hAnsi="tim"/>
        </w:rPr>
        <w:t>）有权委托</w:t>
      </w:r>
      <w:r>
        <w:rPr>
          <w:rStyle w:val="HTML"/>
          <w:rFonts w:ascii="tim" w:hAnsi="tim" w:hint="eastAsia"/>
        </w:rPr>
        <w:t>中信</w:t>
      </w:r>
      <w:r>
        <w:rPr>
          <w:rStyle w:val="HTML"/>
          <w:rFonts w:ascii="tim" w:hAnsi="tim"/>
        </w:rPr>
        <w:t>银行冻结投资者货币基金</w:t>
      </w:r>
      <w:r>
        <w:rPr>
          <w:rStyle w:val="HTML"/>
          <w:rFonts w:ascii="tim" w:hAnsi="tim" w:hint="eastAsia"/>
        </w:rPr>
        <w:t>快速变现</w:t>
      </w:r>
      <w:r>
        <w:rPr>
          <w:rStyle w:val="HTML"/>
          <w:rFonts w:ascii="tim" w:hAnsi="tim"/>
        </w:rPr>
        <w:t>相应的</w:t>
      </w:r>
      <w:r>
        <w:rPr>
          <w:rFonts w:ascii="tim" w:hAnsi="tim" w:hint="eastAsia"/>
          <w:kern w:val="0"/>
          <w:sz w:val="24"/>
          <w:szCs w:val="24"/>
        </w:rPr>
        <w:t>信诚</w:t>
      </w:r>
      <w:r>
        <w:rPr>
          <w:rFonts w:ascii="tim" w:hAnsi="tim" w:hint="eastAsia"/>
          <w:kern w:val="0"/>
          <w:sz w:val="24"/>
          <w:szCs w:val="24"/>
        </w:rPr>
        <w:t>/</w:t>
      </w:r>
      <w:r>
        <w:rPr>
          <w:rFonts w:ascii="tim" w:hAnsi="tim" w:hint="eastAsia"/>
          <w:kern w:val="0"/>
          <w:sz w:val="24"/>
          <w:szCs w:val="24"/>
        </w:rPr>
        <w:t>嘉实</w:t>
      </w:r>
      <w:r>
        <w:rPr>
          <w:rFonts w:ascii="tim" w:hAnsi="tim" w:hint="eastAsia"/>
          <w:kern w:val="0"/>
          <w:sz w:val="24"/>
          <w:szCs w:val="24"/>
        </w:rPr>
        <w:t>/</w:t>
      </w:r>
      <w:r>
        <w:rPr>
          <w:rFonts w:ascii="tim" w:hAnsi="tim" w:hint="eastAsia"/>
          <w:kern w:val="0"/>
          <w:sz w:val="24"/>
          <w:szCs w:val="24"/>
        </w:rPr>
        <w:t>华夏</w:t>
      </w:r>
      <w:r>
        <w:rPr>
          <w:rFonts w:ascii="tim" w:hAnsi="tim" w:hint="eastAsia"/>
          <w:kern w:val="0"/>
          <w:sz w:val="24"/>
          <w:szCs w:val="24"/>
        </w:rPr>
        <w:t>/</w:t>
      </w:r>
      <w:r>
        <w:rPr>
          <w:rFonts w:ascii="tim" w:hAnsi="tim" w:hint="eastAsia"/>
          <w:kern w:val="0"/>
          <w:sz w:val="24"/>
          <w:szCs w:val="24"/>
        </w:rPr>
        <w:t>南方</w:t>
      </w:r>
      <w:r w:rsidR="006D6A88">
        <w:rPr>
          <w:rFonts w:ascii="tim" w:hAnsi="tim" w:hint="eastAsia"/>
          <w:kern w:val="0"/>
          <w:sz w:val="24"/>
          <w:szCs w:val="24"/>
        </w:rPr>
        <w:t>/</w:t>
      </w:r>
      <w:r w:rsidR="006D6A88">
        <w:rPr>
          <w:rFonts w:ascii="tim" w:hAnsi="tim" w:hint="eastAsia"/>
          <w:kern w:val="0"/>
          <w:sz w:val="24"/>
          <w:szCs w:val="24"/>
        </w:rPr>
        <w:t>国寿安保</w:t>
      </w:r>
      <w:r>
        <w:rPr>
          <w:rStyle w:val="HTML"/>
          <w:rFonts w:ascii="tim" w:hAnsi="tim" w:hint="eastAsia"/>
        </w:rPr>
        <w:t>基金</w:t>
      </w:r>
      <w:r>
        <w:rPr>
          <w:rStyle w:val="HTML"/>
          <w:rFonts w:ascii="tim" w:hAnsi="tim"/>
        </w:rPr>
        <w:t>旗下货币市场基金份额。</w:t>
      </w:r>
      <w:r>
        <w:rPr>
          <w:rStyle w:val="HTML"/>
          <w:rFonts w:ascii="tim" w:hAnsi="tim"/>
        </w:rPr>
        <w:t xml:space="preserve">    </w:t>
      </w:r>
    </w:p>
    <w:p w14:paraId="7A5019B9" w14:textId="77777777" w:rsidR="008E64D6" w:rsidRDefault="008E64D6" w:rsidP="008E64D6">
      <w:pPr>
        <w:widowControl/>
        <w:spacing w:line="360" w:lineRule="auto"/>
        <w:ind w:firstLineChars="200" w:firstLine="480"/>
        <w:rPr>
          <w:rStyle w:val="HTML"/>
          <w:rFonts w:ascii="tim" w:hAnsi="tim"/>
        </w:rPr>
      </w:pPr>
      <w:r>
        <w:rPr>
          <w:rStyle w:val="HTML"/>
          <w:rFonts w:ascii="tim" w:hAnsi="tim"/>
        </w:rPr>
        <w:t>（</w:t>
      </w:r>
      <w:r>
        <w:rPr>
          <w:rStyle w:val="HTML"/>
          <w:rFonts w:ascii="tim" w:hAnsi="tim"/>
        </w:rPr>
        <w:t>2</w:t>
      </w:r>
      <w:r>
        <w:rPr>
          <w:rStyle w:val="HTML"/>
          <w:rFonts w:ascii="tim" w:hAnsi="tim"/>
        </w:rPr>
        <w:t>）有权对投资者所持有的</w:t>
      </w:r>
      <w:r>
        <w:rPr>
          <w:rFonts w:ascii="tim" w:hAnsi="tim" w:hint="eastAsia"/>
          <w:kern w:val="0"/>
          <w:sz w:val="24"/>
          <w:szCs w:val="24"/>
        </w:rPr>
        <w:t>信诚</w:t>
      </w:r>
      <w:r>
        <w:rPr>
          <w:rFonts w:ascii="tim" w:hAnsi="tim" w:hint="eastAsia"/>
          <w:kern w:val="0"/>
          <w:sz w:val="24"/>
          <w:szCs w:val="24"/>
        </w:rPr>
        <w:t>/</w:t>
      </w:r>
      <w:r>
        <w:rPr>
          <w:rFonts w:ascii="tim" w:hAnsi="tim" w:hint="eastAsia"/>
          <w:kern w:val="0"/>
          <w:sz w:val="24"/>
          <w:szCs w:val="24"/>
        </w:rPr>
        <w:t>嘉实</w:t>
      </w:r>
      <w:r>
        <w:rPr>
          <w:rFonts w:ascii="tim" w:hAnsi="tim" w:hint="eastAsia"/>
          <w:kern w:val="0"/>
          <w:sz w:val="24"/>
          <w:szCs w:val="24"/>
        </w:rPr>
        <w:t>/</w:t>
      </w:r>
      <w:r>
        <w:rPr>
          <w:rFonts w:ascii="tim" w:hAnsi="tim" w:hint="eastAsia"/>
          <w:kern w:val="0"/>
          <w:sz w:val="24"/>
          <w:szCs w:val="24"/>
        </w:rPr>
        <w:t>华夏</w:t>
      </w:r>
      <w:r>
        <w:rPr>
          <w:rFonts w:ascii="tim" w:hAnsi="tim" w:hint="eastAsia"/>
          <w:kern w:val="0"/>
          <w:sz w:val="24"/>
          <w:szCs w:val="24"/>
        </w:rPr>
        <w:t>/</w:t>
      </w:r>
      <w:r>
        <w:rPr>
          <w:rFonts w:ascii="tim" w:hAnsi="tim" w:hint="eastAsia"/>
          <w:kern w:val="0"/>
          <w:sz w:val="24"/>
          <w:szCs w:val="24"/>
        </w:rPr>
        <w:t>南方</w:t>
      </w:r>
      <w:r w:rsidR="00545BB6">
        <w:rPr>
          <w:rFonts w:ascii="tim" w:hAnsi="tim" w:hint="eastAsia"/>
          <w:kern w:val="0"/>
          <w:sz w:val="24"/>
          <w:szCs w:val="24"/>
        </w:rPr>
        <w:t>/</w:t>
      </w:r>
      <w:r w:rsidR="00545BB6">
        <w:rPr>
          <w:rFonts w:ascii="tim" w:hAnsi="tim" w:hint="eastAsia"/>
          <w:kern w:val="0"/>
          <w:sz w:val="24"/>
          <w:szCs w:val="24"/>
        </w:rPr>
        <w:t>国寿安保</w:t>
      </w:r>
      <w:r>
        <w:rPr>
          <w:rStyle w:val="HTML"/>
          <w:rFonts w:ascii="tim" w:hAnsi="tim" w:hint="eastAsia"/>
        </w:rPr>
        <w:t>基金</w:t>
      </w:r>
      <w:r>
        <w:rPr>
          <w:rStyle w:val="HTML"/>
          <w:rFonts w:ascii="tim" w:hAnsi="tim"/>
        </w:rPr>
        <w:t>旗下等市值其他基金份额（包括且不</w:t>
      </w:r>
      <w:proofErr w:type="gramStart"/>
      <w:r>
        <w:rPr>
          <w:rStyle w:val="HTML"/>
          <w:rFonts w:ascii="tim" w:hAnsi="tim"/>
        </w:rPr>
        <w:t>限于</w:t>
      </w:r>
      <w:r>
        <w:rPr>
          <w:rFonts w:ascii="tim" w:hAnsi="tim" w:hint="eastAsia"/>
          <w:kern w:val="0"/>
          <w:sz w:val="24"/>
          <w:szCs w:val="24"/>
        </w:rPr>
        <w:t>信</w:t>
      </w:r>
      <w:proofErr w:type="gramEnd"/>
      <w:r>
        <w:rPr>
          <w:rFonts w:ascii="tim" w:hAnsi="tim" w:hint="eastAsia"/>
          <w:kern w:val="0"/>
          <w:sz w:val="24"/>
          <w:szCs w:val="24"/>
        </w:rPr>
        <w:t>诚</w:t>
      </w:r>
      <w:r>
        <w:rPr>
          <w:rFonts w:ascii="tim" w:hAnsi="tim" w:hint="eastAsia"/>
          <w:kern w:val="0"/>
          <w:sz w:val="24"/>
          <w:szCs w:val="24"/>
        </w:rPr>
        <w:t>/</w:t>
      </w:r>
      <w:r>
        <w:rPr>
          <w:rFonts w:ascii="tim" w:hAnsi="tim" w:hint="eastAsia"/>
          <w:kern w:val="0"/>
          <w:sz w:val="24"/>
          <w:szCs w:val="24"/>
        </w:rPr>
        <w:t>嘉实</w:t>
      </w:r>
      <w:r>
        <w:rPr>
          <w:rFonts w:ascii="tim" w:hAnsi="tim" w:hint="eastAsia"/>
          <w:kern w:val="0"/>
          <w:sz w:val="24"/>
          <w:szCs w:val="24"/>
        </w:rPr>
        <w:t>/</w:t>
      </w:r>
      <w:r>
        <w:rPr>
          <w:rFonts w:ascii="tim" w:hAnsi="tim" w:hint="eastAsia"/>
          <w:kern w:val="0"/>
          <w:sz w:val="24"/>
          <w:szCs w:val="24"/>
        </w:rPr>
        <w:t>华夏</w:t>
      </w:r>
      <w:r>
        <w:rPr>
          <w:rFonts w:ascii="tim" w:hAnsi="tim" w:hint="eastAsia"/>
          <w:kern w:val="0"/>
          <w:sz w:val="24"/>
          <w:szCs w:val="24"/>
        </w:rPr>
        <w:t>/</w:t>
      </w:r>
      <w:r>
        <w:rPr>
          <w:rFonts w:ascii="tim" w:hAnsi="tim" w:hint="eastAsia"/>
          <w:kern w:val="0"/>
          <w:sz w:val="24"/>
          <w:szCs w:val="24"/>
        </w:rPr>
        <w:t>南方</w:t>
      </w:r>
      <w:r w:rsidR="00545BB6">
        <w:rPr>
          <w:rFonts w:ascii="tim" w:hAnsi="tim" w:hint="eastAsia"/>
          <w:kern w:val="0"/>
          <w:sz w:val="24"/>
          <w:szCs w:val="24"/>
        </w:rPr>
        <w:t>/</w:t>
      </w:r>
      <w:r w:rsidR="00545BB6">
        <w:rPr>
          <w:rFonts w:ascii="tim" w:hAnsi="tim" w:hint="eastAsia"/>
          <w:kern w:val="0"/>
          <w:sz w:val="24"/>
          <w:szCs w:val="24"/>
        </w:rPr>
        <w:t>国寿安保</w:t>
      </w:r>
      <w:r>
        <w:rPr>
          <w:rStyle w:val="HTML"/>
          <w:rFonts w:ascii="tim" w:hAnsi="tim" w:hint="eastAsia"/>
        </w:rPr>
        <w:t>基金</w:t>
      </w:r>
      <w:r>
        <w:rPr>
          <w:rStyle w:val="HTML"/>
          <w:rFonts w:ascii="tim" w:hAnsi="tim"/>
        </w:rPr>
        <w:t>旗下货币市场基金）进行强制赎回处理，并将赎回款项</w:t>
      </w:r>
      <w:proofErr w:type="gramStart"/>
      <w:r>
        <w:rPr>
          <w:rStyle w:val="HTML"/>
          <w:rFonts w:ascii="tim" w:hAnsi="tim"/>
        </w:rPr>
        <w:t>划归</w:t>
      </w:r>
      <w:r>
        <w:rPr>
          <w:rFonts w:ascii="tim" w:hAnsi="tim" w:hint="eastAsia"/>
          <w:kern w:val="0"/>
          <w:sz w:val="24"/>
          <w:szCs w:val="24"/>
        </w:rPr>
        <w:t>信</w:t>
      </w:r>
      <w:proofErr w:type="gramEnd"/>
      <w:r>
        <w:rPr>
          <w:rFonts w:ascii="tim" w:hAnsi="tim" w:hint="eastAsia"/>
          <w:kern w:val="0"/>
          <w:sz w:val="24"/>
          <w:szCs w:val="24"/>
        </w:rPr>
        <w:t>诚</w:t>
      </w:r>
      <w:r>
        <w:rPr>
          <w:rFonts w:ascii="tim" w:hAnsi="tim" w:hint="eastAsia"/>
          <w:kern w:val="0"/>
          <w:sz w:val="24"/>
          <w:szCs w:val="24"/>
        </w:rPr>
        <w:t>/</w:t>
      </w:r>
      <w:r>
        <w:rPr>
          <w:rFonts w:ascii="tim" w:hAnsi="tim" w:hint="eastAsia"/>
          <w:kern w:val="0"/>
          <w:sz w:val="24"/>
          <w:szCs w:val="24"/>
        </w:rPr>
        <w:t>嘉实</w:t>
      </w:r>
      <w:r>
        <w:rPr>
          <w:rFonts w:ascii="tim" w:hAnsi="tim" w:hint="eastAsia"/>
          <w:kern w:val="0"/>
          <w:sz w:val="24"/>
          <w:szCs w:val="24"/>
        </w:rPr>
        <w:t>/</w:t>
      </w:r>
      <w:r>
        <w:rPr>
          <w:rFonts w:ascii="tim" w:hAnsi="tim" w:hint="eastAsia"/>
          <w:kern w:val="0"/>
          <w:sz w:val="24"/>
          <w:szCs w:val="24"/>
        </w:rPr>
        <w:t>华夏</w:t>
      </w:r>
      <w:r>
        <w:rPr>
          <w:rFonts w:ascii="tim" w:hAnsi="tim" w:hint="eastAsia"/>
          <w:kern w:val="0"/>
          <w:sz w:val="24"/>
          <w:szCs w:val="24"/>
        </w:rPr>
        <w:t>/</w:t>
      </w:r>
      <w:r>
        <w:rPr>
          <w:rFonts w:ascii="tim" w:hAnsi="tim" w:hint="eastAsia"/>
          <w:kern w:val="0"/>
          <w:sz w:val="24"/>
          <w:szCs w:val="24"/>
        </w:rPr>
        <w:t>南方</w:t>
      </w:r>
      <w:r w:rsidR="00545BB6">
        <w:rPr>
          <w:rFonts w:ascii="tim" w:hAnsi="tim" w:hint="eastAsia"/>
          <w:kern w:val="0"/>
          <w:sz w:val="24"/>
          <w:szCs w:val="24"/>
        </w:rPr>
        <w:t>/</w:t>
      </w:r>
      <w:r w:rsidR="00545BB6">
        <w:rPr>
          <w:rFonts w:ascii="tim" w:hAnsi="tim" w:hint="eastAsia"/>
          <w:kern w:val="0"/>
          <w:sz w:val="24"/>
          <w:szCs w:val="24"/>
        </w:rPr>
        <w:t>国寿安保</w:t>
      </w:r>
      <w:r>
        <w:rPr>
          <w:rStyle w:val="HTML"/>
          <w:rFonts w:ascii="tim" w:hAnsi="tim" w:hint="eastAsia"/>
        </w:rPr>
        <w:t>基金</w:t>
      </w:r>
      <w:r>
        <w:rPr>
          <w:rStyle w:val="HTML"/>
          <w:rFonts w:ascii="tim" w:hAnsi="tim"/>
        </w:rPr>
        <w:t>所有，由此导致的损失由投资者承担。</w:t>
      </w:r>
      <w:r>
        <w:rPr>
          <w:rStyle w:val="HTML"/>
          <w:rFonts w:ascii="tim" w:hAnsi="tim"/>
        </w:rPr>
        <w:t xml:space="preserve">    </w:t>
      </w:r>
    </w:p>
    <w:p w14:paraId="6DF7D8AC" w14:textId="77777777" w:rsidR="008E64D6" w:rsidRDefault="008E64D6" w:rsidP="008E64D6">
      <w:pPr>
        <w:widowControl/>
        <w:spacing w:line="360" w:lineRule="auto"/>
        <w:ind w:firstLineChars="200" w:firstLine="480"/>
        <w:rPr>
          <w:rFonts w:ascii="tim" w:hAnsi="tim" w:cs="宋体"/>
          <w:kern w:val="0"/>
          <w:sz w:val="24"/>
          <w:szCs w:val="24"/>
        </w:rPr>
      </w:pPr>
      <w:r>
        <w:rPr>
          <w:rStyle w:val="HTML"/>
          <w:rFonts w:ascii="tim" w:hAnsi="tim"/>
        </w:rPr>
        <w:t>（</w:t>
      </w:r>
      <w:r>
        <w:rPr>
          <w:rStyle w:val="HTML"/>
          <w:rFonts w:ascii="tim" w:hAnsi="tim"/>
        </w:rPr>
        <w:t>3</w:t>
      </w:r>
      <w:r>
        <w:rPr>
          <w:rStyle w:val="HTML"/>
          <w:rFonts w:ascii="tim" w:hAnsi="tim"/>
        </w:rPr>
        <w:t>）有权要求投资者在其提交货币基金</w:t>
      </w:r>
      <w:r>
        <w:rPr>
          <w:rStyle w:val="HTML"/>
          <w:rFonts w:ascii="tim" w:hAnsi="tim" w:hint="eastAsia"/>
        </w:rPr>
        <w:t>快速变现</w:t>
      </w:r>
      <w:r>
        <w:rPr>
          <w:rStyle w:val="HTML"/>
          <w:rFonts w:ascii="tim" w:hAnsi="tim"/>
        </w:rPr>
        <w:t>业务申请所属的有效申请日起七个工作日内以现金方式</w:t>
      </w:r>
      <w:proofErr w:type="gramStart"/>
      <w:r>
        <w:rPr>
          <w:rStyle w:val="HTML"/>
          <w:rFonts w:ascii="tim" w:hAnsi="tim"/>
        </w:rPr>
        <w:t>偿还</w:t>
      </w:r>
      <w:r>
        <w:rPr>
          <w:rFonts w:ascii="tim" w:hAnsi="tim" w:hint="eastAsia"/>
          <w:kern w:val="0"/>
          <w:sz w:val="24"/>
          <w:szCs w:val="24"/>
        </w:rPr>
        <w:t>信</w:t>
      </w:r>
      <w:proofErr w:type="gramEnd"/>
      <w:r>
        <w:rPr>
          <w:rFonts w:ascii="tim" w:hAnsi="tim" w:hint="eastAsia"/>
          <w:kern w:val="0"/>
          <w:sz w:val="24"/>
          <w:szCs w:val="24"/>
        </w:rPr>
        <w:t>诚</w:t>
      </w:r>
      <w:r>
        <w:rPr>
          <w:rFonts w:ascii="tim" w:hAnsi="tim" w:hint="eastAsia"/>
          <w:kern w:val="0"/>
          <w:sz w:val="24"/>
          <w:szCs w:val="24"/>
        </w:rPr>
        <w:t>/</w:t>
      </w:r>
      <w:r>
        <w:rPr>
          <w:rFonts w:ascii="tim" w:hAnsi="tim" w:hint="eastAsia"/>
          <w:kern w:val="0"/>
          <w:sz w:val="24"/>
          <w:szCs w:val="24"/>
        </w:rPr>
        <w:t>嘉实</w:t>
      </w:r>
      <w:r>
        <w:rPr>
          <w:rFonts w:ascii="tim" w:hAnsi="tim" w:hint="eastAsia"/>
          <w:kern w:val="0"/>
          <w:sz w:val="24"/>
          <w:szCs w:val="24"/>
        </w:rPr>
        <w:t>/</w:t>
      </w:r>
      <w:r>
        <w:rPr>
          <w:rFonts w:ascii="tim" w:hAnsi="tim" w:hint="eastAsia"/>
          <w:kern w:val="0"/>
          <w:sz w:val="24"/>
          <w:szCs w:val="24"/>
        </w:rPr>
        <w:t>华夏</w:t>
      </w:r>
      <w:r>
        <w:rPr>
          <w:rFonts w:ascii="tim" w:hAnsi="tim" w:hint="eastAsia"/>
          <w:kern w:val="0"/>
          <w:sz w:val="24"/>
          <w:szCs w:val="24"/>
        </w:rPr>
        <w:t>/</w:t>
      </w:r>
      <w:r>
        <w:rPr>
          <w:rFonts w:ascii="tim" w:hAnsi="tim" w:hint="eastAsia"/>
          <w:kern w:val="0"/>
          <w:sz w:val="24"/>
          <w:szCs w:val="24"/>
        </w:rPr>
        <w:t>南方</w:t>
      </w:r>
      <w:r w:rsidR="00545BB6">
        <w:rPr>
          <w:rFonts w:ascii="tim" w:hAnsi="tim" w:hint="eastAsia"/>
          <w:kern w:val="0"/>
          <w:sz w:val="24"/>
          <w:szCs w:val="24"/>
        </w:rPr>
        <w:t>/</w:t>
      </w:r>
      <w:r w:rsidR="00545BB6">
        <w:rPr>
          <w:rFonts w:ascii="tim" w:hAnsi="tim" w:hint="eastAsia"/>
          <w:kern w:val="0"/>
          <w:sz w:val="24"/>
          <w:szCs w:val="24"/>
        </w:rPr>
        <w:t>国寿安保</w:t>
      </w:r>
      <w:r>
        <w:rPr>
          <w:rStyle w:val="HTML"/>
          <w:rFonts w:ascii="tim" w:hAnsi="tim" w:hint="eastAsia"/>
        </w:rPr>
        <w:t>基金</w:t>
      </w:r>
      <w:r>
        <w:rPr>
          <w:rStyle w:val="HTML"/>
          <w:rFonts w:ascii="tim" w:hAnsi="tim"/>
        </w:rPr>
        <w:t>的垫付资金</w:t>
      </w:r>
      <w:r>
        <w:rPr>
          <w:rStyle w:val="HTML"/>
          <w:rFonts w:ascii="tim" w:hAnsi="tim" w:hint="eastAsia"/>
        </w:rPr>
        <w:t>、垫资成本</w:t>
      </w:r>
      <w:r>
        <w:rPr>
          <w:rStyle w:val="HTML"/>
          <w:rFonts w:ascii="tim" w:hAnsi="tim"/>
        </w:rPr>
        <w:t>和手续费，逾期清偿的按逾期清偿款项万分之五的标准支付日违约金。</w:t>
      </w:r>
    </w:p>
    <w:p w14:paraId="58403219" w14:textId="60786121" w:rsidR="008E64D6" w:rsidRDefault="00F219E5" w:rsidP="008E64D6">
      <w:pPr>
        <w:widowControl/>
        <w:spacing w:line="360" w:lineRule="auto"/>
        <w:ind w:firstLineChars="200" w:firstLine="480"/>
        <w:rPr>
          <w:rFonts w:ascii="tim" w:hAnsi="tim" w:cs="宋体"/>
          <w:kern w:val="0"/>
          <w:sz w:val="24"/>
          <w:szCs w:val="24"/>
        </w:rPr>
      </w:pPr>
      <w:r>
        <w:rPr>
          <w:rFonts w:ascii="tim" w:hAnsi="tim" w:cs="宋体"/>
          <w:kern w:val="0"/>
          <w:sz w:val="24"/>
          <w:szCs w:val="24"/>
        </w:rPr>
        <w:t>9</w:t>
      </w:r>
      <w:r w:rsidR="008E64D6">
        <w:rPr>
          <w:rFonts w:ascii="tim" w:hAnsi="宋体" w:cs="宋体"/>
          <w:kern w:val="0"/>
          <w:sz w:val="24"/>
          <w:szCs w:val="24"/>
        </w:rPr>
        <w:t>．如因系统故障、系统升级，或投资者</w:t>
      </w:r>
      <w:r w:rsidR="008E64D6">
        <w:rPr>
          <w:rFonts w:ascii="tim" w:hAnsi="宋体" w:cs="宋体" w:hint="eastAsia"/>
          <w:kern w:val="0"/>
          <w:sz w:val="24"/>
          <w:szCs w:val="24"/>
        </w:rPr>
        <w:t>银行</w:t>
      </w:r>
      <w:r w:rsidR="008E64D6">
        <w:rPr>
          <w:rFonts w:ascii="tim" w:hAnsi="宋体" w:cs="宋体"/>
          <w:kern w:val="0"/>
          <w:sz w:val="24"/>
          <w:szCs w:val="24"/>
        </w:rPr>
        <w:t>账户已销户、账户状态不正常（挂失、冻结），或自然灾害等不可抗力事件，或其他不可预见的非常情况，或网络、通讯故障等任何非</w:t>
      </w:r>
      <w:r w:rsidR="008E64D6">
        <w:rPr>
          <w:rFonts w:ascii="tim" w:hAnsi="tim" w:hint="eastAsia"/>
          <w:kern w:val="0"/>
          <w:sz w:val="24"/>
          <w:szCs w:val="24"/>
        </w:rPr>
        <w:t>信诚</w:t>
      </w:r>
      <w:r w:rsidR="008E64D6">
        <w:rPr>
          <w:rFonts w:ascii="tim" w:hAnsi="tim" w:hint="eastAsia"/>
          <w:kern w:val="0"/>
          <w:sz w:val="24"/>
          <w:szCs w:val="24"/>
        </w:rPr>
        <w:t>/</w:t>
      </w:r>
      <w:r w:rsidR="008E64D6">
        <w:rPr>
          <w:rFonts w:ascii="tim" w:hAnsi="tim" w:hint="eastAsia"/>
          <w:kern w:val="0"/>
          <w:sz w:val="24"/>
          <w:szCs w:val="24"/>
        </w:rPr>
        <w:t>嘉实</w:t>
      </w:r>
      <w:r w:rsidR="008E64D6">
        <w:rPr>
          <w:rFonts w:ascii="tim" w:hAnsi="tim" w:hint="eastAsia"/>
          <w:kern w:val="0"/>
          <w:sz w:val="24"/>
          <w:szCs w:val="24"/>
        </w:rPr>
        <w:t>/</w:t>
      </w:r>
      <w:r w:rsidR="008E64D6">
        <w:rPr>
          <w:rFonts w:ascii="tim" w:hAnsi="tim" w:hint="eastAsia"/>
          <w:kern w:val="0"/>
          <w:sz w:val="24"/>
          <w:szCs w:val="24"/>
        </w:rPr>
        <w:t>华夏</w:t>
      </w:r>
      <w:r w:rsidR="008E64D6">
        <w:rPr>
          <w:rFonts w:ascii="tim" w:hAnsi="tim" w:hint="eastAsia"/>
          <w:kern w:val="0"/>
          <w:sz w:val="24"/>
          <w:szCs w:val="24"/>
        </w:rPr>
        <w:t>/</w:t>
      </w:r>
      <w:r w:rsidR="008E64D6">
        <w:rPr>
          <w:rFonts w:ascii="tim" w:hAnsi="tim" w:hint="eastAsia"/>
          <w:kern w:val="0"/>
          <w:sz w:val="24"/>
          <w:szCs w:val="24"/>
        </w:rPr>
        <w:t>南方</w:t>
      </w:r>
      <w:r w:rsidR="00545BB6">
        <w:rPr>
          <w:rFonts w:ascii="tim" w:hAnsi="tim" w:hint="eastAsia"/>
          <w:kern w:val="0"/>
          <w:sz w:val="24"/>
          <w:szCs w:val="24"/>
        </w:rPr>
        <w:t>/</w:t>
      </w:r>
      <w:r w:rsidR="00545BB6">
        <w:rPr>
          <w:rFonts w:ascii="tim" w:hAnsi="tim" w:hint="eastAsia"/>
          <w:kern w:val="0"/>
          <w:sz w:val="24"/>
          <w:szCs w:val="24"/>
        </w:rPr>
        <w:t>国寿安保</w:t>
      </w:r>
      <w:r w:rsidR="008E64D6">
        <w:rPr>
          <w:rFonts w:ascii="tim" w:hAnsi="宋体" w:cs="宋体"/>
          <w:kern w:val="0"/>
          <w:sz w:val="24"/>
          <w:szCs w:val="24"/>
        </w:rPr>
        <w:t>基金和中信银行原因导致赎回款项无法实时向投资者划付的，</w:t>
      </w:r>
      <w:r w:rsidR="008E64D6">
        <w:rPr>
          <w:rFonts w:ascii="tim" w:hAnsi="tim" w:hint="eastAsia"/>
          <w:kern w:val="0"/>
          <w:sz w:val="24"/>
          <w:szCs w:val="24"/>
        </w:rPr>
        <w:t>信诚</w:t>
      </w:r>
      <w:r w:rsidR="008E64D6">
        <w:rPr>
          <w:rFonts w:ascii="tim" w:hAnsi="tim" w:hint="eastAsia"/>
          <w:kern w:val="0"/>
          <w:sz w:val="24"/>
          <w:szCs w:val="24"/>
        </w:rPr>
        <w:t>/</w:t>
      </w:r>
      <w:r w:rsidR="008E64D6">
        <w:rPr>
          <w:rFonts w:ascii="tim" w:hAnsi="tim" w:hint="eastAsia"/>
          <w:kern w:val="0"/>
          <w:sz w:val="24"/>
          <w:szCs w:val="24"/>
        </w:rPr>
        <w:t>嘉实</w:t>
      </w:r>
      <w:r w:rsidR="008E64D6">
        <w:rPr>
          <w:rFonts w:ascii="tim" w:hAnsi="tim" w:hint="eastAsia"/>
          <w:kern w:val="0"/>
          <w:sz w:val="24"/>
          <w:szCs w:val="24"/>
        </w:rPr>
        <w:t>/</w:t>
      </w:r>
      <w:r w:rsidR="008E64D6">
        <w:rPr>
          <w:rFonts w:ascii="tim" w:hAnsi="tim" w:hint="eastAsia"/>
          <w:kern w:val="0"/>
          <w:sz w:val="24"/>
          <w:szCs w:val="24"/>
        </w:rPr>
        <w:t>华夏</w:t>
      </w:r>
      <w:r w:rsidR="008E64D6">
        <w:rPr>
          <w:rFonts w:ascii="tim" w:hAnsi="tim" w:hint="eastAsia"/>
          <w:kern w:val="0"/>
          <w:sz w:val="24"/>
          <w:szCs w:val="24"/>
        </w:rPr>
        <w:t>/</w:t>
      </w:r>
      <w:r w:rsidR="008E64D6">
        <w:rPr>
          <w:rFonts w:ascii="tim" w:hAnsi="tim" w:hint="eastAsia"/>
          <w:kern w:val="0"/>
          <w:sz w:val="24"/>
          <w:szCs w:val="24"/>
        </w:rPr>
        <w:t>南方</w:t>
      </w:r>
      <w:r w:rsidR="00545BB6">
        <w:rPr>
          <w:rFonts w:ascii="tim" w:hAnsi="tim" w:hint="eastAsia"/>
          <w:kern w:val="0"/>
          <w:sz w:val="24"/>
          <w:szCs w:val="24"/>
        </w:rPr>
        <w:t>/</w:t>
      </w:r>
      <w:r w:rsidR="00545BB6">
        <w:rPr>
          <w:rFonts w:ascii="tim" w:hAnsi="tim" w:hint="eastAsia"/>
          <w:kern w:val="0"/>
          <w:sz w:val="24"/>
          <w:szCs w:val="24"/>
        </w:rPr>
        <w:t>国寿安保</w:t>
      </w:r>
      <w:r w:rsidR="008E64D6">
        <w:rPr>
          <w:rFonts w:ascii="tim" w:hAnsi="宋体" w:cs="宋体"/>
          <w:kern w:val="0"/>
          <w:sz w:val="24"/>
          <w:szCs w:val="24"/>
        </w:rPr>
        <w:t>基金和中信银行不承担任何责任。</w:t>
      </w:r>
    </w:p>
    <w:p w14:paraId="31CECD6A" w14:textId="053323E1" w:rsidR="008E64D6" w:rsidRDefault="00F219E5" w:rsidP="008E64D6">
      <w:pPr>
        <w:widowControl/>
        <w:spacing w:line="360" w:lineRule="auto"/>
        <w:ind w:firstLineChars="200" w:firstLine="480"/>
        <w:rPr>
          <w:rFonts w:ascii="tim" w:hAnsi="tim"/>
          <w:b/>
          <w:bCs/>
          <w:sz w:val="24"/>
          <w:szCs w:val="24"/>
        </w:rPr>
      </w:pPr>
      <w:r>
        <w:rPr>
          <w:rFonts w:ascii="tim" w:hAnsi="tim" w:cs="宋体"/>
          <w:kern w:val="0"/>
          <w:sz w:val="24"/>
          <w:szCs w:val="24"/>
        </w:rPr>
        <w:t>10</w:t>
      </w:r>
      <w:r w:rsidR="008E64D6">
        <w:rPr>
          <w:rFonts w:ascii="tim" w:hAnsi="宋体" w:cs="宋体"/>
          <w:kern w:val="0"/>
          <w:sz w:val="24"/>
          <w:szCs w:val="24"/>
        </w:rPr>
        <w:t>．</w:t>
      </w:r>
      <w:r w:rsidR="008E64D6">
        <w:rPr>
          <w:rStyle w:val="a6"/>
          <w:rFonts w:ascii="tim" w:hAnsi="tim"/>
          <w:b w:val="0"/>
          <w:sz w:val="24"/>
          <w:szCs w:val="24"/>
        </w:rPr>
        <w:t>对于投资者提交的货币基金</w:t>
      </w:r>
      <w:r w:rsidR="008E64D6">
        <w:rPr>
          <w:rStyle w:val="a6"/>
          <w:rFonts w:ascii="tim" w:hAnsi="tim" w:hint="eastAsia"/>
          <w:b w:val="0"/>
          <w:sz w:val="24"/>
          <w:szCs w:val="24"/>
        </w:rPr>
        <w:t>快速变现</w:t>
      </w:r>
      <w:r w:rsidR="008E64D6">
        <w:rPr>
          <w:rStyle w:val="a6"/>
          <w:rFonts w:ascii="tim" w:hAnsi="tim"/>
          <w:b w:val="0"/>
          <w:sz w:val="24"/>
          <w:szCs w:val="24"/>
        </w:rPr>
        <w:t>业务申请，</w:t>
      </w:r>
      <w:r w:rsidR="008E64D6">
        <w:rPr>
          <w:rStyle w:val="a6"/>
          <w:rFonts w:ascii="tim" w:hAnsi="tim" w:hint="eastAsia"/>
          <w:b w:val="0"/>
          <w:sz w:val="24"/>
          <w:szCs w:val="24"/>
        </w:rPr>
        <w:t>中信</w:t>
      </w:r>
      <w:r w:rsidR="008E64D6">
        <w:rPr>
          <w:rStyle w:val="a6"/>
          <w:rFonts w:ascii="tim" w:hAnsi="tim"/>
          <w:b w:val="0"/>
          <w:sz w:val="24"/>
          <w:szCs w:val="24"/>
        </w:rPr>
        <w:t>银行原则上尽量满足当日划出垫付资金，若因资金交割导致资金头寸不足或出现其他导致资金风险的情况，不能当日划出垫付资金，由此造成投资者资金使用的延误或给投资者带来损失的，</w:t>
      </w:r>
      <w:r w:rsidR="008E64D6">
        <w:rPr>
          <w:rFonts w:ascii="tim" w:hAnsi="tim" w:hint="eastAsia"/>
          <w:kern w:val="0"/>
          <w:sz w:val="24"/>
          <w:szCs w:val="24"/>
        </w:rPr>
        <w:t>信诚</w:t>
      </w:r>
      <w:r w:rsidR="008E64D6">
        <w:rPr>
          <w:rFonts w:ascii="tim" w:hAnsi="tim" w:hint="eastAsia"/>
          <w:kern w:val="0"/>
          <w:sz w:val="24"/>
          <w:szCs w:val="24"/>
        </w:rPr>
        <w:t>/</w:t>
      </w:r>
      <w:r w:rsidR="008E64D6">
        <w:rPr>
          <w:rFonts w:ascii="tim" w:hAnsi="tim" w:hint="eastAsia"/>
          <w:kern w:val="0"/>
          <w:sz w:val="24"/>
          <w:szCs w:val="24"/>
        </w:rPr>
        <w:t>嘉实</w:t>
      </w:r>
      <w:r w:rsidR="008E64D6">
        <w:rPr>
          <w:rFonts w:ascii="tim" w:hAnsi="tim" w:hint="eastAsia"/>
          <w:kern w:val="0"/>
          <w:sz w:val="24"/>
          <w:szCs w:val="24"/>
        </w:rPr>
        <w:t>/</w:t>
      </w:r>
      <w:r w:rsidR="008E64D6">
        <w:rPr>
          <w:rFonts w:ascii="tim" w:hAnsi="tim" w:hint="eastAsia"/>
          <w:kern w:val="0"/>
          <w:sz w:val="24"/>
          <w:szCs w:val="24"/>
        </w:rPr>
        <w:t>华夏</w:t>
      </w:r>
      <w:r w:rsidR="008E64D6">
        <w:rPr>
          <w:rFonts w:ascii="tim" w:hAnsi="tim" w:hint="eastAsia"/>
          <w:kern w:val="0"/>
          <w:sz w:val="24"/>
          <w:szCs w:val="24"/>
        </w:rPr>
        <w:t>/</w:t>
      </w:r>
      <w:r w:rsidR="008E64D6">
        <w:rPr>
          <w:rFonts w:ascii="tim" w:hAnsi="tim" w:hint="eastAsia"/>
          <w:kern w:val="0"/>
          <w:sz w:val="24"/>
          <w:szCs w:val="24"/>
        </w:rPr>
        <w:t>南方</w:t>
      </w:r>
      <w:r w:rsidR="00545BB6">
        <w:rPr>
          <w:rFonts w:ascii="tim" w:hAnsi="tim" w:hint="eastAsia"/>
          <w:kern w:val="0"/>
          <w:sz w:val="24"/>
          <w:szCs w:val="24"/>
        </w:rPr>
        <w:t>/</w:t>
      </w:r>
      <w:r w:rsidR="00545BB6">
        <w:rPr>
          <w:rFonts w:ascii="tim" w:hAnsi="tim" w:hint="eastAsia"/>
          <w:kern w:val="0"/>
          <w:sz w:val="24"/>
          <w:szCs w:val="24"/>
        </w:rPr>
        <w:t>国寿安保</w:t>
      </w:r>
      <w:r w:rsidR="008E64D6">
        <w:rPr>
          <w:rStyle w:val="a6"/>
          <w:rFonts w:ascii="tim" w:hAnsi="tim" w:hint="eastAsia"/>
          <w:b w:val="0"/>
          <w:sz w:val="24"/>
          <w:szCs w:val="24"/>
        </w:rPr>
        <w:t>基金</w:t>
      </w:r>
      <w:r w:rsidR="008E64D6">
        <w:rPr>
          <w:rStyle w:val="a6"/>
          <w:rFonts w:ascii="tim" w:hAnsi="tim"/>
          <w:b w:val="0"/>
          <w:sz w:val="24"/>
          <w:szCs w:val="24"/>
        </w:rPr>
        <w:t>及</w:t>
      </w:r>
      <w:r w:rsidR="008E64D6">
        <w:rPr>
          <w:rStyle w:val="a6"/>
          <w:rFonts w:ascii="tim" w:hAnsi="tim" w:hint="eastAsia"/>
          <w:b w:val="0"/>
          <w:sz w:val="24"/>
          <w:szCs w:val="24"/>
        </w:rPr>
        <w:t>中信</w:t>
      </w:r>
      <w:r w:rsidR="008E64D6">
        <w:rPr>
          <w:rStyle w:val="a6"/>
          <w:rFonts w:ascii="tim" w:hAnsi="tim"/>
          <w:b w:val="0"/>
          <w:sz w:val="24"/>
          <w:szCs w:val="24"/>
        </w:rPr>
        <w:t>银行不承担任何责任。</w:t>
      </w:r>
      <w:r w:rsidR="008E64D6">
        <w:rPr>
          <w:rStyle w:val="a6"/>
          <w:rFonts w:ascii="tim" w:hAnsi="tim"/>
          <w:b w:val="0"/>
          <w:sz w:val="24"/>
          <w:szCs w:val="24"/>
        </w:rPr>
        <w:t> </w:t>
      </w:r>
    </w:p>
    <w:p w14:paraId="65AB174C" w14:textId="53E251DB" w:rsidR="008E64D6" w:rsidRDefault="008E64D6" w:rsidP="008E64D6">
      <w:pPr>
        <w:widowControl/>
        <w:spacing w:line="360" w:lineRule="auto"/>
        <w:ind w:firstLineChars="200" w:firstLine="480"/>
        <w:rPr>
          <w:rFonts w:ascii="tim" w:hAnsi="tim" w:cs="宋体"/>
          <w:kern w:val="0"/>
          <w:sz w:val="24"/>
          <w:szCs w:val="24"/>
        </w:rPr>
      </w:pPr>
      <w:r>
        <w:rPr>
          <w:rStyle w:val="a6"/>
          <w:rFonts w:ascii="tim" w:hAnsi="tim" w:hint="eastAsia"/>
          <w:b w:val="0"/>
          <w:sz w:val="24"/>
          <w:szCs w:val="24"/>
        </w:rPr>
        <w:t>1</w:t>
      </w:r>
      <w:r w:rsidR="00F219E5">
        <w:rPr>
          <w:rStyle w:val="a6"/>
          <w:rFonts w:ascii="tim" w:hAnsi="tim"/>
          <w:b w:val="0"/>
          <w:sz w:val="24"/>
          <w:szCs w:val="24"/>
        </w:rPr>
        <w:t>1</w:t>
      </w:r>
      <w:r w:rsidR="0063250D">
        <w:rPr>
          <w:rStyle w:val="a6"/>
          <w:rFonts w:ascii="tim" w:hAnsi="tim" w:hint="eastAsia"/>
          <w:b w:val="0"/>
          <w:sz w:val="24"/>
          <w:szCs w:val="24"/>
        </w:rPr>
        <w:t>．</w:t>
      </w:r>
      <w:r>
        <w:rPr>
          <w:rStyle w:val="a6"/>
          <w:rFonts w:ascii="tim" w:hAnsi="tim" w:hint="eastAsia"/>
          <w:b w:val="0"/>
          <w:sz w:val="24"/>
          <w:szCs w:val="24"/>
        </w:rPr>
        <w:t>中信</w:t>
      </w:r>
      <w:r>
        <w:rPr>
          <w:rStyle w:val="a6"/>
          <w:rFonts w:ascii="tim" w:hAnsi="tim"/>
          <w:b w:val="0"/>
          <w:sz w:val="24"/>
          <w:szCs w:val="24"/>
        </w:rPr>
        <w:t>银行给投资者划拨</w:t>
      </w:r>
      <w:r>
        <w:rPr>
          <w:rStyle w:val="a6"/>
          <w:rFonts w:ascii="tim" w:hAnsi="tim" w:hint="eastAsia"/>
          <w:b w:val="0"/>
          <w:sz w:val="24"/>
          <w:szCs w:val="24"/>
        </w:rPr>
        <w:t>快速变现</w:t>
      </w:r>
      <w:r>
        <w:rPr>
          <w:rStyle w:val="a6"/>
          <w:rFonts w:ascii="tim" w:hAnsi="tim"/>
          <w:b w:val="0"/>
          <w:sz w:val="24"/>
          <w:szCs w:val="24"/>
        </w:rPr>
        <w:t>款项时，不保证款项实时到账。由于银行或相关金融机构、支付清算机构的系统故障或者不可抗力因素等</w:t>
      </w:r>
      <w:r>
        <w:rPr>
          <w:rStyle w:val="a6"/>
          <w:rFonts w:ascii="tim" w:hAnsi="tim" w:hint="eastAsia"/>
          <w:b w:val="0"/>
          <w:sz w:val="24"/>
          <w:szCs w:val="24"/>
        </w:rPr>
        <w:t>中信</w:t>
      </w:r>
      <w:r>
        <w:rPr>
          <w:rStyle w:val="a6"/>
          <w:rFonts w:ascii="tim" w:hAnsi="tim"/>
          <w:b w:val="0"/>
          <w:sz w:val="24"/>
          <w:szCs w:val="24"/>
        </w:rPr>
        <w:t>银行及</w:t>
      </w:r>
      <w:r>
        <w:rPr>
          <w:rFonts w:ascii="tim" w:hAnsi="tim" w:hint="eastAsia"/>
          <w:kern w:val="0"/>
          <w:sz w:val="24"/>
          <w:szCs w:val="24"/>
        </w:rPr>
        <w:t>信诚</w:t>
      </w:r>
      <w:r>
        <w:rPr>
          <w:rFonts w:ascii="tim" w:hAnsi="tim" w:hint="eastAsia"/>
          <w:kern w:val="0"/>
          <w:sz w:val="24"/>
          <w:szCs w:val="24"/>
        </w:rPr>
        <w:t>/</w:t>
      </w:r>
      <w:r>
        <w:rPr>
          <w:rFonts w:ascii="tim" w:hAnsi="tim" w:hint="eastAsia"/>
          <w:kern w:val="0"/>
          <w:sz w:val="24"/>
          <w:szCs w:val="24"/>
        </w:rPr>
        <w:t>嘉实</w:t>
      </w:r>
      <w:r>
        <w:rPr>
          <w:rFonts w:ascii="tim" w:hAnsi="tim" w:hint="eastAsia"/>
          <w:kern w:val="0"/>
          <w:sz w:val="24"/>
          <w:szCs w:val="24"/>
        </w:rPr>
        <w:t>/</w:t>
      </w:r>
      <w:r>
        <w:rPr>
          <w:rFonts w:ascii="tim" w:hAnsi="tim" w:hint="eastAsia"/>
          <w:kern w:val="0"/>
          <w:sz w:val="24"/>
          <w:szCs w:val="24"/>
        </w:rPr>
        <w:t>华夏</w:t>
      </w:r>
      <w:r>
        <w:rPr>
          <w:rFonts w:ascii="tim" w:hAnsi="tim" w:hint="eastAsia"/>
          <w:kern w:val="0"/>
          <w:sz w:val="24"/>
          <w:szCs w:val="24"/>
        </w:rPr>
        <w:t>/</w:t>
      </w:r>
      <w:r>
        <w:rPr>
          <w:rFonts w:ascii="tim" w:hAnsi="tim" w:hint="eastAsia"/>
          <w:kern w:val="0"/>
          <w:sz w:val="24"/>
          <w:szCs w:val="24"/>
        </w:rPr>
        <w:t>南方</w:t>
      </w:r>
      <w:r w:rsidR="004950D6">
        <w:rPr>
          <w:rFonts w:ascii="tim" w:hAnsi="tim" w:hint="eastAsia"/>
          <w:kern w:val="0"/>
          <w:sz w:val="24"/>
          <w:szCs w:val="24"/>
        </w:rPr>
        <w:t>/</w:t>
      </w:r>
      <w:r w:rsidR="004950D6">
        <w:rPr>
          <w:rFonts w:ascii="tim" w:hAnsi="tim" w:hint="eastAsia"/>
          <w:kern w:val="0"/>
          <w:sz w:val="24"/>
          <w:szCs w:val="24"/>
        </w:rPr>
        <w:t>国寿安保</w:t>
      </w:r>
      <w:r>
        <w:rPr>
          <w:rStyle w:val="a6"/>
          <w:rFonts w:ascii="tim" w:hAnsi="tim" w:hint="eastAsia"/>
          <w:b w:val="0"/>
          <w:sz w:val="24"/>
          <w:szCs w:val="24"/>
        </w:rPr>
        <w:t>基金</w:t>
      </w:r>
      <w:r>
        <w:rPr>
          <w:rStyle w:val="a6"/>
          <w:rFonts w:ascii="tim" w:hAnsi="tim"/>
          <w:b w:val="0"/>
          <w:sz w:val="24"/>
          <w:szCs w:val="24"/>
        </w:rPr>
        <w:t>无法控制的原因导致款项未及时到账，由此造成投资者资金使用的延误或给投资者带来损失的，</w:t>
      </w:r>
      <w:r>
        <w:rPr>
          <w:rStyle w:val="a6"/>
          <w:rFonts w:ascii="tim" w:hAnsi="tim" w:hint="eastAsia"/>
          <w:b w:val="0"/>
          <w:sz w:val="24"/>
          <w:szCs w:val="24"/>
        </w:rPr>
        <w:t>中信</w:t>
      </w:r>
      <w:r>
        <w:rPr>
          <w:rStyle w:val="a6"/>
          <w:rFonts w:ascii="tim" w:hAnsi="tim"/>
          <w:b w:val="0"/>
          <w:sz w:val="24"/>
          <w:szCs w:val="24"/>
        </w:rPr>
        <w:t>银行及</w:t>
      </w:r>
      <w:r>
        <w:rPr>
          <w:rFonts w:ascii="tim" w:hAnsi="tim" w:hint="eastAsia"/>
          <w:kern w:val="0"/>
          <w:sz w:val="24"/>
          <w:szCs w:val="24"/>
        </w:rPr>
        <w:t>信诚</w:t>
      </w:r>
      <w:r>
        <w:rPr>
          <w:rFonts w:ascii="tim" w:hAnsi="tim" w:hint="eastAsia"/>
          <w:kern w:val="0"/>
          <w:sz w:val="24"/>
          <w:szCs w:val="24"/>
        </w:rPr>
        <w:t>/</w:t>
      </w:r>
      <w:r>
        <w:rPr>
          <w:rFonts w:ascii="tim" w:hAnsi="tim" w:hint="eastAsia"/>
          <w:kern w:val="0"/>
          <w:sz w:val="24"/>
          <w:szCs w:val="24"/>
        </w:rPr>
        <w:t>嘉实</w:t>
      </w:r>
      <w:r>
        <w:rPr>
          <w:rFonts w:ascii="tim" w:hAnsi="tim" w:hint="eastAsia"/>
          <w:kern w:val="0"/>
          <w:sz w:val="24"/>
          <w:szCs w:val="24"/>
        </w:rPr>
        <w:t>/</w:t>
      </w:r>
      <w:r>
        <w:rPr>
          <w:rFonts w:ascii="tim" w:hAnsi="tim" w:hint="eastAsia"/>
          <w:kern w:val="0"/>
          <w:sz w:val="24"/>
          <w:szCs w:val="24"/>
        </w:rPr>
        <w:t>华夏</w:t>
      </w:r>
      <w:r>
        <w:rPr>
          <w:rFonts w:ascii="tim" w:hAnsi="tim" w:hint="eastAsia"/>
          <w:kern w:val="0"/>
          <w:sz w:val="24"/>
          <w:szCs w:val="24"/>
        </w:rPr>
        <w:t>/</w:t>
      </w:r>
      <w:r>
        <w:rPr>
          <w:rFonts w:ascii="tim" w:hAnsi="tim" w:hint="eastAsia"/>
          <w:kern w:val="0"/>
          <w:sz w:val="24"/>
          <w:szCs w:val="24"/>
        </w:rPr>
        <w:t>南方</w:t>
      </w:r>
      <w:r w:rsidR="00545BB6">
        <w:rPr>
          <w:rFonts w:ascii="tim" w:hAnsi="tim" w:hint="eastAsia"/>
          <w:kern w:val="0"/>
          <w:sz w:val="24"/>
          <w:szCs w:val="24"/>
        </w:rPr>
        <w:t>/</w:t>
      </w:r>
      <w:r w:rsidR="00545BB6">
        <w:rPr>
          <w:rFonts w:ascii="tim" w:hAnsi="tim" w:hint="eastAsia"/>
          <w:kern w:val="0"/>
          <w:sz w:val="24"/>
          <w:szCs w:val="24"/>
        </w:rPr>
        <w:t>国寿安保</w:t>
      </w:r>
      <w:r>
        <w:rPr>
          <w:rFonts w:ascii="tim" w:hAnsi="宋体" w:cs="宋体"/>
          <w:kern w:val="0"/>
          <w:sz w:val="24"/>
          <w:szCs w:val="24"/>
        </w:rPr>
        <w:t>基金</w:t>
      </w:r>
      <w:r>
        <w:rPr>
          <w:rStyle w:val="a6"/>
          <w:rFonts w:ascii="tim" w:hAnsi="tim"/>
          <w:b w:val="0"/>
          <w:sz w:val="24"/>
          <w:szCs w:val="24"/>
        </w:rPr>
        <w:t>不承担任何责任。</w:t>
      </w:r>
    </w:p>
    <w:p w14:paraId="6FA9BCDC" w14:textId="24DB83FC" w:rsidR="008E64D6" w:rsidRDefault="008E64D6" w:rsidP="008E64D6">
      <w:pPr>
        <w:widowControl/>
        <w:spacing w:line="360" w:lineRule="auto"/>
        <w:ind w:firstLineChars="200" w:firstLine="480"/>
        <w:rPr>
          <w:rFonts w:ascii="tim" w:hAnsi="tim" w:cs="宋体"/>
          <w:kern w:val="0"/>
          <w:sz w:val="24"/>
          <w:szCs w:val="24"/>
        </w:rPr>
      </w:pPr>
      <w:r>
        <w:rPr>
          <w:rFonts w:ascii="tim" w:hAnsi="tim" w:cs="宋体" w:hint="eastAsia"/>
          <w:kern w:val="0"/>
          <w:sz w:val="24"/>
          <w:szCs w:val="24"/>
        </w:rPr>
        <w:lastRenderedPageBreak/>
        <w:t>1</w:t>
      </w:r>
      <w:r w:rsidR="00F219E5">
        <w:rPr>
          <w:rFonts w:ascii="tim" w:hAnsi="tim" w:cs="宋体"/>
          <w:kern w:val="0"/>
          <w:sz w:val="24"/>
          <w:szCs w:val="24"/>
        </w:rPr>
        <w:t>2</w:t>
      </w:r>
      <w:r w:rsidR="0063250D">
        <w:rPr>
          <w:rFonts w:ascii="tim" w:hAnsi="tim" w:cs="宋体" w:hint="eastAsia"/>
          <w:kern w:val="0"/>
          <w:sz w:val="24"/>
          <w:szCs w:val="24"/>
        </w:rPr>
        <w:t>．</w:t>
      </w:r>
      <w:r>
        <w:rPr>
          <w:rFonts w:ascii="tim" w:hAnsi="宋体" w:cs="宋体" w:hint="eastAsia"/>
          <w:kern w:val="0"/>
          <w:sz w:val="24"/>
          <w:szCs w:val="24"/>
        </w:rPr>
        <w:t>快速变现</w:t>
      </w:r>
      <w:r>
        <w:rPr>
          <w:rFonts w:ascii="tim" w:hAnsi="宋体" w:cs="宋体"/>
          <w:kern w:val="0"/>
          <w:sz w:val="24"/>
          <w:szCs w:val="24"/>
        </w:rPr>
        <w:t>服务暂不收取其他服务费，中信银行和</w:t>
      </w:r>
      <w:r>
        <w:rPr>
          <w:rFonts w:ascii="tim" w:hAnsi="tim" w:hint="eastAsia"/>
          <w:kern w:val="0"/>
          <w:sz w:val="24"/>
          <w:szCs w:val="24"/>
        </w:rPr>
        <w:t>信诚</w:t>
      </w:r>
      <w:r>
        <w:rPr>
          <w:rFonts w:ascii="tim" w:hAnsi="tim" w:hint="eastAsia"/>
          <w:kern w:val="0"/>
          <w:sz w:val="24"/>
          <w:szCs w:val="24"/>
        </w:rPr>
        <w:t>/</w:t>
      </w:r>
      <w:r>
        <w:rPr>
          <w:rFonts w:ascii="tim" w:hAnsi="tim" w:hint="eastAsia"/>
          <w:kern w:val="0"/>
          <w:sz w:val="24"/>
          <w:szCs w:val="24"/>
        </w:rPr>
        <w:t>嘉实</w:t>
      </w:r>
      <w:r>
        <w:rPr>
          <w:rFonts w:ascii="tim" w:hAnsi="tim" w:hint="eastAsia"/>
          <w:kern w:val="0"/>
          <w:sz w:val="24"/>
          <w:szCs w:val="24"/>
        </w:rPr>
        <w:t>/</w:t>
      </w:r>
      <w:r>
        <w:rPr>
          <w:rFonts w:ascii="tim" w:hAnsi="tim" w:hint="eastAsia"/>
          <w:kern w:val="0"/>
          <w:sz w:val="24"/>
          <w:szCs w:val="24"/>
        </w:rPr>
        <w:t>华夏</w:t>
      </w:r>
      <w:r>
        <w:rPr>
          <w:rFonts w:ascii="tim" w:hAnsi="tim" w:hint="eastAsia"/>
          <w:kern w:val="0"/>
          <w:sz w:val="24"/>
          <w:szCs w:val="24"/>
        </w:rPr>
        <w:t>/</w:t>
      </w:r>
      <w:r>
        <w:rPr>
          <w:rFonts w:ascii="tim" w:hAnsi="tim" w:hint="eastAsia"/>
          <w:kern w:val="0"/>
          <w:sz w:val="24"/>
          <w:szCs w:val="24"/>
        </w:rPr>
        <w:t>南方</w:t>
      </w:r>
      <w:r w:rsidR="006D6A88">
        <w:rPr>
          <w:rFonts w:ascii="tim" w:hAnsi="tim" w:hint="eastAsia"/>
          <w:kern w:val="0"/>
          <w:sz w:val="24"/>
          <w:szCs w:val="24"/>
        </w:rPr>
        <w:t>/</w:t>
      </w:r>
      <w:r w:rsidR="006D6A88">
        <w:rPr>
          <w:rFonts w:ascii="tim" w:hAnsi="tim" w:hint="eastAsia"/>
          <w:kern w:val="0"/>
          <w:sz w:val="24"/>
          <w:szCs w:val="24"/>
        </w:rPr>
        <w:t>国寿安保</w:t>
      </w:r>
      <w:r>
        <w:rPr>
          <w:rFonts w:ascii="tim" w:hAnsi="宋体" w:cs="宋体"/>
          <w:kern w:val="0"/>
          <w:sz w:val="24"/>
          <w:szCs w:val="24"/>
        </w:rPr>
        <w:t>基金保留收取此项业务服务费的权利，并有权根据业务情况调整服务费标准。</w:t>
      </w:r>
    </w:p>
    <w:p w14:paraId="5DBF4698" w14:textId="3B621CB5" w:rsidR="008E64D6" w:rsidRDefault="008E64D6" w:rsidP="008E64D6">
      <w:pPr>
        <w:widowControl/>
        <w:spacing w:line="360" w:lineRule="auto"/>
        <w:ind w:firstLineChars="200" w:firstLine="480"/>
        <w:rPr>
          <w:rFonts w:ascii="tim" w:hAnsi="tim" w:cs="宋体"/>
          <w:kern w:val="0"/>
          <w:sz w:val="24"/>
          <w:szCs w:val="24"/>
        </w:rPr>
      </w:pPr>
      <w:r>
        <w:rPr>
          <w:rFonts w:ascii="tim" w:hAnsi="tim" w:cs="宋体" w:hint="eastAsia"/>
          <w:kern w:val="0"/>
          <w:sz w:val="24"/>
          <w:szCs w:val="24"/>
        </w:rPr>
        <w:t>1</w:t>
      </w:r>
      <w:r w:rsidR="00F219E5">
        <w:rPr>
          <w:rFonts w:ascii="tim" w:hAnsi="tim" w:cs="宋体"/>
          <w:kern w:val="0"/>
          <w:sz w:val="24"/>
          <w:szCs w:val="24"/>
        </w:rPr>
        <w:t>3</w:t>
      </w:r>
      <w:r>
        <w:rPr>
          <w:rFonts w:ascii="tim" w:hAnsi="宋体" w:cs="宋体"/>
          <w:kern w:val="0"/>
          <w:sz w:val="24"/>
          <w:szCs w:val="24"/>
        </w:rPr>
        <w:t>．</w:t>
      </w:r>
      <w:r>
        <w:rPr>
          <w:rFonts w:ascii="tim" w:hAnsi="tim" w:hint="eastAsia"/>
          <w:kern w:val="0"/>
          <w:sz w:val="24"/>
          <w:szCs w:val="24"/>
        </w:rPr>
        <w:t>信诚</w:t>
      </w:r>
      <w:r>
        <w:rPr>
          <w:rFonts w:ascii="tim" w:hAnsi="tim" w:hint="eastAsia"/>
          <w:kern w:val="0"/>
          <w:sz w:val="24"/>
          <w:szCs w:val="24"/>
        </w:rPr>
        <w:t>/</w:t>
      </w:r>
      <w:r>
        <w:rPr>
          <w:rFonts w:ascii="tim" w:hAnsi="tim" w:hint="eastAsia"/>
          <w:kern w:val="0"/>
          <w:sz w:val="24"/>
          <w:szCs w:val="24"/>
        </w:rPr>
        <w:t>嘉实</w:t>
      </w:r>
      <w:r>
        <w:rPr>
          <w:rFonts w:ascii="tim" w:hAnsi="tim" w:hint="eastAsia"/>
          <w:kern w:val="0"/>
          <w:sz w:val="24"/>
          <w:szCs w:val="24"/>
        </w:rPr>
        <w:t>/</w:t>
      </w:r>
      <w:r>
        <w:rPr>
          <w:rFonts w:ascii="tim" w:hAnsi="tim" w:hint="eastAsia"/>
          <w:kern w:val="0"/>
          <w:sz w:val="24"/>
          <w:szCs w:val="24"/>
        </w:rPr>
        <w:t>华夏</w:t>
      </w:r>
      <w:r>
        <w:rPr>
          <w:rFonts w:ascii="tim" w:hAnsi="tim" w:hint="eastAsia"/>
          <w:kern w:val="0"/>
          <w:sz w:val="24"/>
          <w:szCs w:val="24"/>
        </w:rPr>
        <w:t>/</w:t>
      </w:r>
      <w:r>
        <w:rPr>
          <w:rFonts w:ascii="tim" w:hAnsi="tim" w:hint="eastAsia"/>
          <w:kern w:val="0"/>
          <w:sz w:val="24"/>
          <w:szCs w:val="24"/>
        </w:rPr>
        <w:t>南方</w:t>
      </w:r>
      <w:r w:rsidR="006D6A88">
        <w:rPr>
          <w:rFonts w:ascii="tim" w:hAnsi="tim" w:hint="eastAsia"/>
          <w:kern w:val="0"/>
          <w:sz w:val="24"/>
          <w:szCs w:val="24"/>
        </w:rPr>
        <w:t>/</w:t>
      </w:r>
      <w:r w:rsidR="006D6A88">
        <w:rPr>
          <w:rFonts w:ascii="tim" w:hAnsi="tim" w:hint="eastAsia"/>
          <w:kern w:val="0"/>
          <w:sz w:val="24"/>
          <w:szCs w:val="24"/>
        </w:rPr>
        <w:t>国寿安保</w:t>
      </w:r>
      <w:r>
        <w:rPr>
          <w:rFonts w:ascii="tim" w:hAnsi="宋体" w:cs="宋体" w:hint="eastAsia"/>
          <w:kern w:val="0"/>
          <w:sz w:val="24"/>
          <w:szCs w:val="24"/>
        </w:rPr>
        <w:t>薪金</w:t>
      </w:r>
      <w:proofErr w:type="gramStart"/>
      <w:r>
        <w:rPr>
          <w:rFonts w:ascii="tim" w:hAnsi="宋体" w:cs="宋体"/>
          <w:kern w:val="0"/>
          <w:sz w:val="24"/>
          <w:szCs w:val="24"/>
        </w:rPr>
        <w:t>宝货币</w:t>
      </w:r>
      <w:proofErr w:type="gramEnd"/>
      <w:r>
        <w:rPr>
          <w:rFonts w:ascii="tim" w:hAnsi="宋体" w:cs="宋体"/>
          <w:kern w:val="0"/>
          <w:sz w:val="24"/>
          <w:szCs w:val="24"/>
        </w:rPr>
        <w:t>基金的收益计算方式以</w:t>
      </w:r>
      <w:r w:rsidR="0063250D">
        <w:rPr>
          <w:rFonts w:ascii="tim" w:hAnsi="宋体" w:cs="宋体" w:hint="eastAsia"/>
          <w:kern w:val="0"/>
          <w:sz w:val="24"/>
          <w:szCs w:val="24"/>
        </w:rPr>
        <w:t>相关各</w:t>
      </w:r>
      <w:r>
        <w:rPr>
          <w:rFonts w:ascii="tim" w:hAnsi="宋体" w:cs="宋体"/>
          <w:kern w:val="0"/>
          <w:sz w:val="24"/>
          <w:szCs w:val="24"/>
        </w:rPr>
        <w:t>基金已生效的基金合同和招募说明书等法律文件为准。该等法律文件发布在</w:t>
      </w:r>
      <w:r>
        <w:rPr>
          <w:rFonts w:ascii="tim" w:hAnsi="tim" w:hint="eastAsia"/>
          <w:kern w:val="0"/>
          <w:sz w:val="24"/>
          <w:szCs w:val="24"/>
        </w:rPr>
        <w:t>信诚</w:t>
      </w:r>
      <w:r>
        <w:rPr>
          <w:rFonts w:ascii="tim" w:hAnsi="tim" w:hint="eastAsia"/>
          <w:kern w:val="0"/>
          <w:sz w:val="24"/>
          <w:szCs w:val="24"/>
        </w:rPr>
        <w:t>/</w:t>
      </w:r>
      <w:r>
        <w:rPr>
          <w:rFonts w:ascii="tim" w:hAnsi="tim" w:hint="eastAsia"/>
          <w:kern w:val="0"/>
          <w:sz w:val="24"/>
          <w:szCs w:val="24"/>
        </w:rPr>
        <w:t>嘉实</w:t>
      </w:r>
      <w:r>
        <w:rPr>
          <w:rFonts w:ascii="tim" w:hAnsi="tim" w:hint="eastAsia"/>
          <w:kern w:val="0"/>
          <w:sz w:val="24"/>
          <w:szCs w:val="24"/>
        </w:rPr>
        <w:t>/</w:t>
      </w:r>
      <w:r>
        <w:rPr>
          <w:rFonts w:ascii="tim" w:hAnsi="tim" w:hint="eastAsia"/>
          <w:kern w:val="0"/>
          <w:sz w:val="24"/>
          <w:szCs w:val="24"/>
        </w:rPr>
        <w:t>华夏</w:t>
      </w:r>
      <w:r>
        <w:rPr>
          <w:rFonts w:ascii="tim" w:hAnsi="tim" w:hint="eastAsia"/>
          <w:kern w:val="0"/>
          <w:sz w:val="24"/>
          <w:szCs w:val="24"/>
        </w:rPr>
        <w:t>/</w:t>
      </w:r>
      <w:r>
        <w:rPr>
          <w:rFonts w:ascii="tim" w:hAnsi="tim" w:hint="eastAsia"/>
          <w:kern w:val="0"/>
          <w:sz w:val="24"/>
          <w:szCs w:val="24"/>
        </w:rPr>
        <w:t>南方</w:t>
      </w:r>
      <w:r w:rsidR="00545BB6">
        <w:rPr>
          <w:rFonts w:ascii="tim" w:hAnsi="tim" w:hint="eastAsia"/>
          <w:kern w:val="0"/>
          <w:sz w:val="24"/>
          <w:szCs w:val="24"/>
        </w:rPr>
        <w:t>/</w:t>
      </w:r>
      <w:r w:rsidR="00545BB6">
        <w:rPr>
          <w:rFonts w:ascii="tim" w:hAnsi="tim" w:hint="eastAsia"/>
          <w:kern w:val="0"/>
          <w:sz w:val="24"/>
          <w:szCs w:val="24"/>
        </w:rPr>
        <w:t>国寿安保</w:t>
      </w:r>
      <w:r>
        <w:rPr>
          <w:rFonts w:ascii="tim" w:hAnsi="宋体" w:cs="宋体"/>
          <w:kern w:val="0"/>
          <w:sz w:val="24"/>
          <w:szCs w:val="24"/>
        </w:rPr>
        <w:t>基金网站及中信银行网站，投资者应主动查看。</w:t>
      </w:r>
    </w:p>
    <w:p w14:paraId="0E042D08" w14:textId="3DF42C0A" w:rsidR="008E64D6" w:rsidRDefault="008E64D6" w:rsidP="008E64D6">
      <w:pPr>
        <w:widowControl/>
        <w:spacing w:line="360" w:lineRule="auto"/>
        <w:ind w:firstLineChars="200" w:firstLine="480"/>
        <w:rPr>
          <w:rFonts w:ascii="tim" w:hAnsi="宋体" w:cs="宋体"/>
          <w:kern w:val="0"/>
          <w:sz w:val="24"/>
          <w:szCs w:val="24"/>
        </w:rPr>
      </w:pPr>
      <w:r>
        <w:rPr>
          <w:rFonts w:ascii="tim" w:hAnsi="tim" w:cs="宋体"/>
          <w:kern w:val="0"/>
          <w:sz w:val="24"/>
          <w:szCs w:val="24"/>
        </w:rPr>
        <w:t>1</w:t>
      </w:r>
      <w:r w:rsidR="00F219E5">
        <w:rPr>
          <w:rFonts w:ascii="tim" w:hAnsi="tim" w:cs="宋体"/>
          <w:kern w:val="0"/>
          <w:sz w:val="24"/>
          <w:szCs w:val="24"/>
        </w:rPr>
        <w:t>4</w:t>
      </w:r>
      <w:r>
        <w:rPr>
          <w:rFonts w:ascii="tim" w:hAnsi="宋体" w:cs="宋体"/>
          <w:kern w:val="0"/>
          <w:sz w:val="24"/>
          <w:szCs w:val="24"/>
        </w:rPr>
        <w:t>．中信银行</w:t>
      </w:r>
      <w:proofErr w:type="gramStart"/>
      <w:r>
        <w:rPr>
          <w:rFonts w:ascii="tim" w:hAnsi="宋体" w:cs="宋体"/>
          <w:kern w:val="0"/>
          <w:sz w:val="24"/>
          <w:szCs w:val="24"/>
        </w:rPr>
        <w:t>发布</w:t>
      </w:r>
      <w:r>
        <w:rPr>
          <w:rFonts w:ascii="tim" w:hAnsi="tim" w:hint="eastAsia"/>
          <w:kern w:val="0"/>
          <w:sz w:val="24"/>
          <w:szCs w:val="24"/>
        </w:rPr>
        <w:t>信</w:t>
      </w:r>
      <w:proofErr w:type="gramEnd"/>
      <w:r>
        <w:rPr>
          <w:rFonts w:ascii="tim" w:hAnsi="tim" w:hint="eastAsia"/>
          <w:kern w:val="0"/>
          <w:sz w:val="24"/>
          <w:szCs w:val="24"/>
        </w:rPr>
        <w:t>诚</w:t>
      </w:r>
      <w:r>
        <w:rPr>
          <w:rFonts w:ascii="tim" w:hAnsi="tim" w:hint="eastAsia"/>
          <w:kern w:val="0"/>
          <w:sz w:val="24"/>
          <w:szCs w:val="24"/>
        </w:rPr>
        <w:t>/</w:t>
      </w:r>
      <w:r>
        <w:rPr>
          <w:rFonts w:ascii="tim" w:hAnsi="tim" w:hint="eastAsia"/>
          <w:kern w:val="0"/>
          <w:sz w:val="24"/>
          <w:szCs w:val="24"/>
        </w:rPr>
        <w:t>嘉实</w:t>
      </w:r>
      <w:r>
        <w:rPr>
          <w:rFonts w:ascii="tim" w:hAnsi="tim" w:hint="eastAsia"/>
          <w:kern w:val="0"/>
          <w:sz w:val="24"/>
          <w:szCs w:val="24"/>
        </w:rPr>
        <w:t>/</w:t>
      </w:r>
      <w:r>
        <w:rPr>
          <w:rFonts w:ascii="tim" w:hAnsi="tim" w:hint="eastAsia"/>
          <w:kern w:val="0"/>
          <w:sz w:val="24"/>
          <w:szCs w:val="24"/>
        </w:rPr>
        <w:t>华夏</w:t>
      </w:r>
      <w:r>
        <w:rPr>
          <w:rFonts w:ascii="tim" w:hAnsi="tim" w:hint="eastAsia"/>
          <w:kern w:val="0"/>
          <w:sz w:val="24"/>
          <w:szCs w:val="24"/>
        </w:rPr>
        <w:t>/</w:t>
      </w:r>
      <w:r>
        <w:rPr>
          <w:rFonts w:ascii="tim" w:hAnsi="tim" w:hint="eastAsia"/>
          <w:kern w:val="0"/>
          <w:sz w:val="24"/>
          <w:szCs w:val="24"/>
        </w:rPr>
        <w:t>南方</w:t>
      </w:r>
      <w:r w:rsidR="00545BB6">
        <w:rPr>
          <w:rFonts w:ascii="tim" w:hAnsi="tim" w:hint="eastAsia"/>
          <w:kern w:val="0"/>
          <w:sz w:val="24"/>
          <w:szCs w:val="24"/>
        </w:rPr>
        <w:t>/</w:t>
      </w:r>
      <w:r w:rsidR="00545BB6">
        <w:rPr>
          <w:rFonts w:ascii="tim" w:hAnsi="tim" w:hint="eastAsia"/>
          <w:kern w:val="0"/>
          <w:sz w:val="24"/>
          <w:szCs w:val="24"/>
        </w:rPr>
        <w:t>国寿安保</w:t>
      </w:r>
      <w:r>
        <w:rPr>
          <w:rFonts w:ascii="tim" w:hAnsi="宋体" w:cs="宋体"/>
          <w:kern w:val="0"/>
          <w:sz w:val="24"/>
          <w:szCs w:val="24"/>
        </w:rPr>
        <w:t>基金关于</w:t>
      </w:r>
      <w:r>
        <w:rPr>
          <w:rFonts w:ascii="tim" w:hAnsi="tim" w:hint="eastAsia"/>
          <w:kern w:val="0"/>
          <w:sz w:val="24"/>
          <w:szCs w:val="24"/>
        </w:rPr>
        <w:t>信诚</w:t>
      </w:r>
      <w:r>
        <w:rPr>
          <w:rFonts w:ascii="tim" w:hAnsi="tim" w:hint="eastAsia"/>
          <w:kern w:val="0"/>
          <w:sz w:val="24"/>
          <w:szCs w:val="24"/>
        </w:rPr>
        <w:t>/</w:t>
      </w:r>
      <w:r>
        <w:rPr>
          <w:rFonts w:ascii="tim" w:hAnsi="tim" w:hint="eastAsia"/>
          <w:kern w:val="0"/>
          <w:sz w:val="24"/>
          <w:szCs w:val="24"/>
        </w:rPr>
        <w:t>嘉实</w:t>
      </w:r>
      <w:r>
        <w:rPr>
          <w:rFonts w:ascii="tim" w:hAnsi="tim" w:hint="eastAsia"/>
          <w:kern w:val="0"/>
          <w:sz w:val="24"/>
          <w:szCs w:val="24"/>
        </w:rPr>
        <w:t>/</w:t>
      </w:r>
      <w:r>
        <w:rPr>
          <w:rFonts w:ascii="tim" w:hAnsi="tim" w:hint="eastAsia"/>
          <w:kern w:val="0"/>
          <w:sz w:val="24"/>
          <w:szCs w:val="24"/>
        </w:rPr>
        <w:t>华夏</w:t>
      </w:r>
      <w:r>
        <w:rPr>
          <w:rFonts w:ascii="tim" w:hAnsi="tim" w:hint="eastAsia"/>
          <w:kern w:val="0"/>
          <w:sz w:val="24"/>
          <w:szCs w:val="24"/>
        </w:rPr>
        <w:t>/</w:t>
      </w:r>
      <w:r>
        <w:rPr>
          <w:rFonts w:ascii="tim" w:hAnsi="tim" w:hint="eastAsia"/>
          <w:kern w:val="0"/>
          <w:sz w:val="24"/>
          <w:szCs w:val="24"/>
        </w:rPr>
        <w:t>南方</w:t>
      </w:r>
      <w:r w:rsidR="00545BB6">
        <w:rPr>
          <w:rFonts w:ascii="tim" w:hAnsi="tim" w:hint="eastAsia"/>
          <w:kern w:val="0"/>
          <w:sz w:val="24"/>
          <w:szCs w:val="24"/>
        </w:rPr>
        <w:t>/</w:t>
      </w:r>
      <w:r w:rsidR="00545BB6">
        <w:rPr>
          <w:rFonts w:ascii="tim" w:hAnsi="tim" w:hint="eastAsia"/>
          <w:kern w:val="0"/>
          <w:sz w:val="24"/>
          <w:szCs w:val="24"/>
        </w:rPr>
        <w:t>国寿安保</w:t>
      </w:r>
      <w:r>
        <w:rPr>
          <w:rFonts w:ascii="tim" w:hAnsi="宋体" w:cs="宋体" w:hint="eastAsia"/>
          <w:kern w:val="0"/>
          <w:sz w:val="24"/>
          <w:szCs w:val="24"/>
        </w:rPr>
        <w:t>薪金</w:t>
      </w:r>
      <w:proofErr w:type="gramStart"/>
      <w:r>
        <w:rPr>
          <w:rFonts w:ascii="tim" w:hAnsi="宋体" w:cs="宋体" w:hint="eastAsia"/>
          <w:kern w:val="0"/>
          <w:sz w:val="24"/>
          <w:szCs w:val="24"/>
        </w:rPr>
        <w:t>宝</w:t>
      </w:r>
      <w:r>
        <w:rPr>
          <w:rFonts w:ascii="tim" w:hAnsi="宋体" w:cs="宋体"/>
          <w:kern w:val="0"/>
          <w:sz w:val="24"/>
          <w:szCs w:val="24"/>
        </w:rPr>
        <w:t>货币</w:t>
      </w:r>
      <w:proofErr w:type="gramEnd"/>
      <w:r>
        <w:rPr>
          <w:rFonts w:ascii="tim" w:hAnsi="宋体" w:cs="宋体"/>
          <w:kern w:val="0"/>
          <w:sz w:val="24"/>
          <w:szCs w:val="24"/>
        </w:rPr>
        <w:t>基金的公告、法律文件的，不对信息的真实性、准确性、有效性承担责任。</w:t>
      </w:r>
    </w:p>
    <w:p w14:paraId="51405064" w14:textId="77777777" w:rsidR="008E64D6" w:rsidRDefault="008E64D6" w:rsidP="008E64D6">
      <w:pPr>
        <w:widowControl/>
        <w:spacing w:line="360" w:lineRule="auto"/>
        <w:ind w:firstLineChars="200" w:firstLine="480"/>
        <w:rPr>
          <w:rFonts w:ascii="tim" w:hAnsi="tim" w:cs="宋体"/>
          <w:kern w:val="0"/>
          <w:sz w:val="24"/>
          <w:szCs w:val="24"/>
        </w:rPr>
      </w:pPr>
    </w:p>
    <w:p w14:paraId="2B58E6EB" w14:textId="77777777" w:rsidR="008E64D6" w:rsidRDefault="008E64D6" w:rsidP="008E64D6">
      <w:pPr>
        <w:widowControl/>
        <w:spacing w:line="360" w:lineRule="auto"/>
        <w:ind w:firstLineChars="200" w:firstLine="480"/>
        <w:rPr>
          <w:rFonts w:ascii="tim" w:hAnsi="tim" w:cs="宋体"/>
          <w:kern w:val="0"/>
          <w:sz w:val="24"/>
          <w:szCs w:val="24"/>
        </w:rPr>
      </w:pPr>
      <w:r>
        <w:rPr>
          <w:rFonts w:ascii="tim" w:hAnsi="宋体" w:cs="宋体"/>
          <w:kern w:val="0"/>
          <w:sz w:val="24"/>
          <w:szCs w:val="24"/>
        </w:rPr>
        <w:t>第</w:t>
      </w:r>
      <w:r>
        <w:rPr>
          <w:rFonts w:ascii="tim" w:hAnsi="宋体" w:cs="宋体" w:hint="eastAsia"/>
          <w:kern w:val="0"/>
          <w:sz w:val="24"/>
          <w:szCs w:val="24"/>
        </w:rPr>
        <w:t>六</w:t>
      </w:r>
      <w:r>
        <w:rPr>
          <w:rFonts w:ascii="tim" w:hAnsi="宋体" w:cs="宋体"/>
          <w:kern w:val="0"/>
          <w:sz w:val="24"/>
          <w:szCs w:val="24"/>
        </w:rPr>
        <w:t>条查询</w:t>
      </w:r>
    </w:p>
    <w:p w14:paraId="0C9F9001" w14:textId="5B4A3EC4" w:rsidR="008E64D6" w:rsidRDefault="008E64D6" w:rsidP="008E64D6">
      <w:pPr>
        <w:widowControl/>
        <w:spacing w:line="360" w:lineRule="auto"/>
        <w:ind w:firstLineChars="200" w:firstLine="480"/>
        <w:rPr>
          <w:rFonts w:ascii="tim" w:hAnsi="tim" w:cs="宋体"/>
          <w:kern w:val="0"/>
          <w:sz w:val="24"/>
          <w:szCs w:val="24"/>
        </w:rPr>
      </w:pPr>
      <w:r>
        <w:rPr>
          <w:rFonts w:ascii="tim" w:hAnsi="tim" w:cs="宋体"/>
          <w:kern w:val="0"/>
          <w:sz w:val="24"/>
          <w:szCs w:val="24"/>
        </w:rPr>
        <w:t>1</w:t>
      </w:r>
      <w:r w:rsidR="0063250D">
        <w:rPr>
          <w:rFonts w:ascii="tim" w:hAnsi="tim" w:cs="宋体" w:hint="eastAsia"/>
          <w:kern w:val="0"/>
          <w:sz w:val="24"/>
          <w:szCs w:val="24"/>
        </w:rPr>
        <w:t>．</w:t>
      </w:r>
      <w:r>
        <w:rPr>
          <w:rFonts w:ascii="tim" w:hAnsi="宋体" w:cs="宋体"/>
          <w:kern w:val="0"/>
          <w:sz w:val="24"/>
          <w:szCs w:val="24"/>
        </w:rPr>
        <w:t>为便于查询，投资者知晓并同意，</w:t>
      </w:r>
      <w:r>
        <w:rPr>
          <w:rFonts w:ascii="tim" w:hAnsi="宋体" w:cs="宋体" w:hint="eastAsia"/>
          <w:kern w:val="0"/>
          <w:sz w:val="24"/>
          <w:szCs w:val="24"/>
        </w:rPr>
        <w:t>中信银行</w:t>
      </w:r>
      <w:r>
        <w:rPr>
          <w:rFonts w:ascii="tim" w:hAnsi="宋体" w:cs="宋体"/>
          <w:kern w:val="0"/>
          <w:sz w:val="24"/>
          <w:szCs w:val="24"/>
        </w:rPr>
        <w:t>为投资者提供本人在该渠道基金投资信息查询服务。投资者可通过中信银行</w:t>
      </w:r>
      <w:r>
        <w:rPr>
          <w:rFonts w:ascii="tim" w:hAnsi="宋体" w:cs="宋体" w:hint="eastAsia"/>
          <w:kern w:val="0"/>
          <w:sz w:val="24"/>
          <w:szCs w:val="24"/>
        </w:rPr>
        <w:t>柜台、</w:t>
      </w:r>
      <w:r>
        <w:rPr>
          <w:rFonts w:ascii="tim" w:hAnsi="宋体" w:cs="宋体"/>
          <w:kern w:val="0"/>
          <w:sz w:val="24"/>
          <w:szCs w:val="24"/>
        </w:rPr>
        <w:t>网站等渠道完成开户申请查询、交易申请查询、基金行情查询、份额余额查询。</w:t>
      </w:r>
    </w:p>
    <w:p w14:paraId="6064268A" w14:textId="4A56DBD0" w:rsidR="008E64D6" w:rsidRDefault="008E64D6" w:rsidP="008E64D6">
      <w:pPr>
        <w:widowControl/>
        <w:spacing w:line="360" w:lineRule="auto"/>
        <w:ind w:firstLineChars="200" w:firstLine="480"/>
        <w:rPr>
          <w:rFonts w:ascii="tim" w:hAnsi="tim" w:cs="宋体"/>
          <w:kern w:val="0"/>
          <w:sz w:val="24"/>
          <w:szCs w:val="24"/>
        </w:rPr>
      </w:pPr>
      <w:r>
        <w:rPr>
          <w:rFonts w:ascii="tim" w:hAnsi="tim" w:cs="宋体"/>
          <w:kern w:val="0"/>
          <w:sz w:val="24"/>
          <w:szCs w:val="24"/>
        </w:rPr>
        <w:t>2</w:t>
      </w:r>
      <w:r w:rsidR="0063250D">
        <w:rPr>
          <w:rFonts w:ascii="tim" w:hAnsi="tim" w:cs="宋体" w:hint="eastAsia"/>
          <w:kern w:val="0"/>
          <w:sz w:val="24"/>
          <w:szCs w:val="24"/>
        </w:rPr>
        <w:t>．</w:t>
      </w:r>
      <w:r>
        <w:rPr>
          <w:rFonts w:ascii="tim" w:hAnsi="宋体" w:cs="宋体"/>
          <w:kern w:val="0"/>
          <w:sz w:val="24"/>
          <w:szCs w:val="24"/>
        </w:rPr>
        <w:t>投资者也可在</w:t>
      </w:r>
      <w:r>
        <w:rPr>
          <w:rFonts w:ascii="tim" w:hAnsi="tim" w:hint="eastAsia"/>
          <w:kern w:val="0"/>
          <w:sz w:val="24"/>
          <w:szCs w:val="24"/>
        </w:rPr>
        <w:t>信诚</w:t>
      </w:r>
      <w:r>
        <w:rPr>
          <w:rFonts w:ascii="tim" w:hAnsi="tim" w:hint="eastAsia"/>
          <w:kern w:val="0"/>
          <w:sz w:val="24"/>
          <w:szCs w:val="24"/>
        </w:rPr>
        <w:t>/</w:t>
      </w:r>
      <w:r>
        <w:rPr>
          <w:rFonts w:ascii="tim" w:hAnsi="tim" w:hint="eastAsia"/>
          <w:kern w:val="0"/>
          <w:sz w:val="24"/>
          <w:szCs w:val="24"/>
        </w:rPr>
        <w:t>嘉实</w:t>
      </w:r>
      <w:r>
        <w:rPr>
          <w:rFonts w:ascii="tim" w:hAnsi="tim" w:hint="eastAsia"/>
          <w:kern w:val="0"/>
          <w:sz w:val="24"/>
          <w:szCs w:val="24"/>
        </w:rPr>
        <w:t>/</w:t>
      </w:r>
      <w:r>
        <w:rPr>
          <w:rFonts w:ascii="tim" w:hAnsi="tim" w:hint="eastAsia"/>
          <w:kern w:val="0"/>
          <w:sz w:val="24"/>
          <w:szCs w:val="24"/>
        </w:rPr>
        <w:t>华夏</w:t>
      </w:r>
      <w:r>
        <w:rPr>
          <w:rFonts w:ascii="tim" w:hAnsi="tim" w:hint="eastAsia"/>
          <w:kern w:val="0"/>
          <w:sz w:val="24"/>
          <w:szCs w:val="24"/>
        </w:rPr>
        <w:t>/</w:t>
      </w:r>
      <w:r>
        <w:rPr>
          <w:rFonts w:ascii="tim" w:hAnsi="tim" w:hint="eastAsia"/>
          <w:kern w:val="0"/>
          <w:sz w:val="24"/>
          <w:szCs w:val="24"/>
        </w:rPr>
        <w:t>南方</w:t>
      </w:r>
      <w:r w:rsidR="00545BB6">
        <w:rPr>
          <w:rFonts w:ascii="tim" w:hAnsi="tim" w:hint="eastAsia"/>
          <w:kern w:val="0"/>
          <w:sz w:val="24"/>
          <w:szCs w:val="24"/>
        </w:rPr>
        <w:t>/</w:t>
      </w:r>
      <w:r w:rsidR="00545BB6">
        <w:rPr>
          <w:rFonts w:ascii="tim" w:hAnsi="tim" w:hint="eastAsia"/>
          <w:kern w:val="0"/>
          <w:sz w:val="24"/>
          <w:szCs w:val="24"/>
        </w:rPr>
        <w:t>国寿安保</w:t>
      </w:r>
      <w:r>
        <w:rPr>
          <w:rFonts w:ascii="tim" w:hAnsi="宋体" w:cs="宋体"/>
          <w:kern w:val="0"/>
          <w:sz w:val="24"/>
          <w:szCs w:val="24"/>
        </w:rPr>
        <w:t>基金的网站查询</w:t>
      </w:r>
      <w:r>
        <w:rPr>
          <w:rFonts w:ascii="tim" w:hAnsi="tim" w:cs="宋体"/>
          <w:kern w:val="0"/>
          <w:sz w:val="24"/>
          <w:szCs w:val="24"/>
        </w:rPr>
        <w:t>基金行情信息</w:t>
      </w:r>
      <w:r>
        <w:rPr>
          <w:rFonts w:ascii="tim" w:hAnsi="tim" w:cs="宋体" w:hint="eastAsia"/>
          <w:kern w:val="0"/>
          <w:sz w:val="24"/>
          <w:szCs w:val="24"/>
        </w:rPr>
        <w:t>、基金业务公告及基金合同等信息</w:t>
      </w:r>
      <w:r>
        <w:rPr>
          <w:rFonts w:ascii="tim" w:hAnsi="tim" w:cs="宋体"/>
          <w:kern w:val="0"/>
          <w:sz w:val="24"/>
          <w:szCs w:val="24"/>
        </w:rPr>
        <w:t>。</w:t>
      </w:r>
    </w:p>
    <w:p w14:paraId="7D277477" w14:textId="77777777" w:rsidR="008E64D6" w:rsidRDefault="008E64D6" w:rsidP="008E64D6">
      <w:pPr>
        <w:widowControl/>
        <w:spacing w:line="360" w:lineRule="auto"/>
        <w:ind w:firstLineChars="200" w:firstLine="480"/>
        <w:rPr>
          <w:rFonts w:ascii="tim" w:hAnsi="tim" w:cs="宋体"/>
          <w:kern w:val="0"/>
          <w:sz w:val="24"/>
          <w:szCs w:val="24"/>
        </w:rPr>
      </w:pPr>
    </w:p>
    <w:p w14:paraId="6DABEE7E" w14:textId="77777777" w:rsidR="008E64D6" w:rsidRDefault="008E64D6" w:rsidP="008E64D6">
      <w:pPr>
        <w:widowControl/>
        <w:spacing w:line="360" w:lineRule="auto"/>
        <w:ind w:firstLineChars="200" w:firstLine="480"/>
        <w:rPr>
          <w:rFonts w:ascii="tim" w:hAnsi="tim" w:cs="宋体"/>
          <w:kern w:val="0"/>
          <w:sz w:val="24"/>
          <w:szCs w:val="24"/>
        </w:rPr>
      </w:pPr>
      <w:r>
        <w:rPr>
          <w:rFonts w:ascii="tim" w:hAnsi="宋体" w:cs="宋体"/>
          <w:kern w:val="0"/>
          <w:sz w:val="24"/>
          <w:szCs w:val="24"/>
        </w:rPr>
        <w:t>第</w:t>
      </w:r>
      <w:r>
        <w:rPr>
          <w:rFonts w:ascii="tim" w:hAnsi="宋体" w:cs="宋体" w:hint="eastAsia"/>
          <w:kern w:val="0"/>
          <w:sz w:val="24"/>
          <w:szCs w:val="24"/>
        </w:rPr>
        <w:t>七</w:t>
      </w:r>
      <w:r>
        <w:rPr>
          <w:rFonts w:ascii="tim" w:hAnsi="宋体" w:cs="宋体"/>
          <w:kern w:val="0"/>
          <w:sz w:val="24"/>
          <w:szCs w:val="24"/>
        </w:rPr>
        <w:t>条变更分红方式</w:t>
      </w:r>
    </w:p>
    <w:p w14:paraId="77E93BF3" w14:textId="77777777" w:rsidR="008E64D6" w:rsidRDefault="008E64D6" w:rsidP="008E64D6">
      <w:pPr>
        <w:widowControl/>
        <w:spacing w:line="360" w:lineRule="auto"/>
        <w:ind w:firstLineChars="200" w:firstLine="480"/>
        <w:rPr>
          <w:rFonts w:ascii="tim" w:hAnsi="tim" w:cs="宋体"/>
          <w:kern w:val="0"/>
          <w:sz w:val="24"/>
          <w:szCs w:val="24"/>
        </w:rPr>
      </w:pPr>
      <w:r w:rsidRPr="008D3C55">
        <w:rPr>
          <w:rFonts w:ascii="tim" w:hAnsi="宋体" w:cs="宋体"/>
          <w:kern w:val="0"/>
          <w:sz w:val="24"/>
          <w:szCs w:val="24"/>
          <w:highlight w:val="yellow"/>
        </w:rPr>
        <w:t>投资者不可通过</w:t>
      </w:r>
      <w:r w:rsidRPr="008D3C55">
        <w:rPr>
          <w:rFonts w:ascii="tim" w:hAnsi="宋体" w:cs="宋体" w:hint="eastAsia"/>
          <w:kern w:val="0"/>
          <w:sz w:val="24"/>
          <w:szCs w:val="24"/>
          <w:highlight w:val="yellow"/>
        </w:rPr>
        <w:t>中信银行</w:t>
      </w:r>
      <w:proofErr w:type="gramStart"/>
      <w:r w:rsidRPr="008D3C55">
        <w:rPr>
          <w:rFonts w:ascii="tim" w:hAnsi="宋体" w:cs="宋体"/>
          <w:kern w:val="0"/>
          <w:sz w:val="24"/>
          <w:szCs w:val="24"/>
          <w:highlight w:val="yellow"/>
        </w:rPr>
        <w:t>变更</w:t>
      </w:r>
      <w:r w:rsidRPr="008D3C55">
        <w:rPr>
          <w:rFonts w:ascii="tim" w:hAnsi="tim" w:hint="eastAsia"/>
          <w:kern w:val="0"/>
          <w:sz w:val="24"/>
          <w:szCs w:val="24"/>
          <w:highlight w:val="yellow"/>
        </w:rPr>
        <w:t>信</w:t>
      </w:r>
      <w:proofErr w:type="gramEnd"/>
      <w:r w:rsidRPr="008D3C55">
        <w:rPr>
          <w:rFonts w:ascii="tim" w:hAnsi="tim" w:hint="eastAsia"/>
          <w:kern w:val="0"/>
          <w:sz w:val="24"/>
          <w:szCs w:val="24"/>
          <w:highlight w:val="yellow"/>
        </w:rPr>
        <w:t>诚</w:t>
      </w:r>
      <w:r w:rsidRPr="008D3C55">
        <w:rPr>
          <w:rFonts w:ascii="tim" w:hAnsi="tim"/>
          <w:kern w:val="0"/>
          <w:sz w:val="24"/>
          <w:szCs w:val="24"/>
          <w:highlight w:val="yellow"/>
        </w:rPr>
        <w:t>/</w:t>
      </w:r>
      <w:r w:rsidRPr="008D3C55">
        <w:rPr>
          <w:rFonts w:ascii="tim" w:hAnsi="tim" w:hint="eastAsia"/>
          <w:kern w:val="0"/>
          <w:sz w:val="24"/>
          <w:szCs w:val="24"/>
          <w:highlight w:val="yellow"/>
        </w:rPr>
        <w:t>嘉实</w:t>
      </w:r>
      <w:r w:rsidRPr="008D3C55">
        <w:rPr>
          <w:rFonts w:ascii="tim" w:hAnsi="tim"/>
          <w:kern w:val="0"/>
          <w:sz w:val="24"/>
          <w:szCs w:val="24"/>
          <w:highlight w:val="yellow"/>
        </w:rPr>
        <w:t>/</w:t>
      </w:r>
      <w:r w:rsidRPr="008D3C55">
        <w:rPr>
          <w:rFonts w:ascii="tim" w:hAnsi="tim" w:hint="eastAsia"/>
          <w:kern w:val="0"/>
          <w:sz w:val="24"/>
          <w:szCs w:val="24"/>
          <w:highlight w:val="yellow"/>
        </w:rPr>
        <w:t>华夏</w:t>
      </w:r>
      <w:r w:rsidRPr="008D3C55">
        <w:rPr>
          <w:rFonts w:ascii="tim" w:hAnsi="tim"/>
          <w:kern w:val="0"/>
          <w:sz w:val="24"/>
          <w:szCs w:val="24"/>
          <w:highlight w:val="yellow"/>
        </w:rPr>
        <w:t>/</w:t>
      </w:r>
      <w:r w:rsidRPr="008D3C55">
        <w:rPr>
          <w:rFonts w:ascii="tim" w:hAnsi="tim" w:hint="eastAsia"/>
          <w:kern w:val="0"/>
          <w:sz w:val="24"/>
          <w:szCs w:val="24"/>
          <w:highlight w:val="yellow"/>
        </w:rPr>
        <w:t>南方</w:t>
      </w:r>
      <w:r w:rsidR="00545BB6" w:rsidRPr="008D3C55">
        <w:rPr>
          <w:rFonts w:ascii="tim" w:hAnsi="tim"/>
          <w:kern w:val="0"/>
          <w:sz w:val="24"/>
          <w:szCs w:val="24"/>
          <w:highlight w:val="yellow"/>
        </w:rPr>
        <w:t>/</w:t>
      </w:r>
      <w:r w:rsidR="00545BB6" w:rsidRPr="008D3C55">
        <w:rPr>
          <w:rFonts w:ascii="tim" w:hAnsi="tim" w:hint="eastAsia"/>
          <w:kern w:val="0"/>
          <w:sz w:val="24"/>
          <w:szCs w:val="24"/>
          <w:highlight w:val="yellow"/>
        </w:rPr>
        <w:t>国寿安保</w:t>
      </w:r>
      <w:r w:rsidRPr="008D3C55">
        <w:rPr>
          <w:rFonts w:ascii="tim" w:hAnsi="宋体" w:cs="宋体" w:hint="eastAsia"/>
          <w:kern w:val="0"/>
          <w:sz w:val="24"/>
          <w:szCs w:val="24"/>
          <w:highlight w:val="yellow"/>
        </w:rPr>
        <w:t>薪金</w:t>
      </w:r>
      <w:proofErr w:type="gramStart"/>
      <w:r w:rsidRPr="008D3C55">
        <w:rPr>
          <w:rFonts w:ascii="tim" w:hAnsi="宋体" w:cs="宋体"/>
          <w:kern w:val="0"/>
          <w:sz w:val="24"/>
          <w:szCs w:val="24"/>
          <w:highlight w:val="yellow"/>
        </w:rPr>
        <w:t>宝货币</w:t>
      </w:r>
      <w:proofErr w:type="gramEnd"/>
      <w:r w:rsidRPr="008D3C55">
        <w:rPr>
          <w:rFonts w:ascii="tim" w:hAnsi="宋体" w:cs="宋体"/>
          <w:kern w:val="0"/>
          <w:sz w:val="24"/>
          <w:szCs w:val="24"/>
          <w:highlight w:val="yellow"/>
        </w:rPr>
        <w:t>基金的分红方式。</w:t>
      </w:r>
      <w:r w:rsidRPr="008D3C55">
        <w:rPr>
          <w:rFonts w:ascii="tim" w:hAnsi="宋体" w:cs="宋体" w:hint="eastAsia"/>
          <w:kern w:val="0"/>
          <w:sz w:val="24"/>
          <w:szCs w:val="24"/>
          <w:highlight w:val="yellow"/>
        </w:rPr>
        <w:t>信诚</w:t>
      </w:r>
      <w:r w:rsidRPr="008D3C55">
        <w:rPr>
          <w:rFonts w:ascii="tim" w:hAnsi="宋体" w:cs="宋体"/>
          <w:kern w:val="0"/>
          <w:sz w:val="24"/>
          <w:szCs w:val="24"/>
          <w:highlight w:val="yellow"/>
        </w:rPr>
        <w:t>/</w:t>
      </w:r>
      <w:r w:rsidRPr="008D3C55">
        <w:rPr>
          <w:rFonts w:ascii="tim" w:hAnsi="宋体" w:cs="宋体" w:hint="eastAsia"/>
          <w:kern w:val="0"/>
          <w:sz w:val="24"/>
          <w:szCs w:val="24"/>
          <w:highlight w:val="yellow"/>
        </w:rPr>
        <w:t>嘉实</w:t>
      </w:r>
      <w:r w:rsidRPr="008D3C55">
        <w:rPr>
          <w:rFonts w:ascii="tim" w:hAnsi="宋体" w:cs="宋体"/>
          <w:kern w:val="0"/>
          <w:sz w:val="24"/>
          <w:szCs w:val="24"/>
          <w:highlight w:val="yellow"/>
        </w:rPr>
        <w:t>/</w:t>
      </w:r>
      <w:r w:rsidRPr="008D3C55">
        <w:rPr>
          <w:rFonts w:ascii="tim" w:hAnsi="宋体" w:cs="宋体" w:hint="eastAsia"/>
          <w:kern w:val="0"/>
          <w:sz w:val="24"/>
          <w:szCs w:val="24"/>
          <w:highlight w:val="yellow"/>
        </w:rPr>
        <w:t>华夏</w:t>
      </w:r>
      <w:r w:rsidRPr="008D3C55">
        <w:rPr>
          <w:rFonts w:ascii="tim" w:hAnsi="宋体" w:cs="宋体"/>
          <w:kern w:val="0"/>
          <w:sz w:val="24"/>
          <w:szCs w:val="24"/>
          <w:highlight w:val="yellow"/>
        </w:rPr>
        <w:t>/</w:t>
      </w:r>
      <w:r w:rsidRPr="008D3C55">
        <w:rPr>
          <w:rFonts w:ascii="tim" w:hAnsi="宋体" w:cs="宋体" w:hint="eastAsia"/>
          <w:kern w:val="0"/>
          <w:sz w:val="24"/>
          <w:szCs w:val="24"/>
          <w:highlight w:val="yellow"/>
        </w:rPr>
        <w:t>南方</w:t>
      </w:r>
      <w:r w:rsidR="00545BB6" w:rsidRPr="008D3C55">
        <w:rPr>
          <w:rFonts w:ascii="tim" w:hAnsi="tim"/>
          <w:kern w:val="0"/>
          <w:sz w:val="24"/>
          <w:szCs w:val="24"/>
          <w:highlight w:val="yellow"/>
        </w:rPr>
        <w:t>/</w:t>
      </w:r>
      <w:r w:rsidR="00545BB6" w:rsidRPr="008D3C55">
        <w:rPr>
          <w:rFonts w:ascii="tim" w:hAnsi="tim" w:hint="eastAsia"/>
          <w:kern w:val="0"/>
          <w:sz w:val="24"/>
          <w:szCs w:val="24"/>
          <w:highlight w:val="yellow"/>
        </w:rPr>
        <w:t>国寿安保</w:t>
      </w:r>
      <w:r w:rsidRPr="008D3C55">
        <w:rPr>
          <w:rFonts w:ascii="tim" w:hAnsi="宋体" w:cs="宋体" w:hint="eastAsia"/>
          <w:kern w:val="0"/>
          <w:sz w:val="24"/>
          <w:szCs w:val="24"/>
          <w:highlight w:val="yellow"/>
        </w:rPr>
        <w:t>薪金</w:t>
      </w:r>
      <w:proofErr w:type="gramStart"/>
      <w:r w:rsidRPr="008D3C55">
        <w:rPr>
          <w:rFonts w:ascii="tim" w:hAnsi="宋体" w:cs="宋体"/>
          <w:kern w:val="0"/>
          <w:sz w:val="24"/>
          <w:szCs w:val="24"/>
          <w:highlight w:val="yellow"/>
        </w:rPr>
        <w:t>宝货币</w:t>
      </w:r>
      <w:proofErr w:type="gramEnd"/>
      <w:r w:rsidRPr="008D3C55">
        <w:rPr>
          <w:rFonts w:ascii="tim" w:hAnsi="宋体" w:cs="宋体"/>
          <w:kern w:val="0"/>
          <w:sz w:val="24"/>
          <w:szCs w:val="24"/>
          <w:highlight w:val="yellow"/>
        </w:rPr>
        <w:t>基金的分红方式为红利再</w:t>
      </w:r>
      <w:r w:rsidRPr="008D3C55">
        <w:rPr>
          <w:rFonts w:ascii="tim" w:hAnsi="宋体" w:cs="宋体" w:hint="eastAsia"/>
          <w:kern w:val="0"/>
          <w:sz w:val="24"/>
          <w:szCs w:val="24"/>
          <w:highlight w:val="yellow"/>
        </w:rPr>
        <w:t>投资</w:t>
      </w:r>
      <w:r w:rsidRPr="008D3C55">
        <w:rPr>
          <w:rFonts w:ascii="tim" w:hAnsi="宋体" w:cs="宋体"/>
          <w:kern w:val="0"/>
          <w:sz w:val="24"/>
          <w:szCs w:val="24"/>
          <w:highlight w:val="yellow"/>
        </w:rPr>
        <w:t>。</w:t>
      </w:r>
    </w:p>
    <w:p w14:paraId="49ADD3EF" w14:textId="77777777" w:rsidR="008E64D6" w:rsidRDefault="008E64D6" w:rsidP="008E64D6">
      <w:pPr>
        <w:widowControl/>
        <w:spacing w:line="360" w:lineRule="auto"/>
        <w:ind w:firstLineChars="200" w:firstLine="480"/>
        <w:rPr>
          <w:rFonts w:ascii="tim" w:hAnsi="宋体" w:cs="宋体"/>
          <w:kern w:val="0"/>
          <w:sz w:val="24"/>
          <w:szCs w:val="24"/>
        </w:rPr>
      </w:pPr>
    </w:p>
    <w:p w14:paraId="2CA85F01" w14:textId="77777777" w:rsidR="008E64D6" w:rsidRDefault="008E64D6" w:rsidP="008E64D6">
      <w:pPr>
        <w:widowControl/>
        <w:spacing w:line="360" w:lineRule="auto"/>
        <w:ind w:firstLineChars="200" w:firstLine="480"/>
        <w:rPr>
          <w:rFonts w:ascii="tim" w:hAnsi="tim" w:cs="宋体"/>
          <w:kern w:val="0"/>
          <w:sz w:val="24"/>
          <w:szCs w:val="24"/>
        </w:rPr>
      </w:pPr>
      <w:r>
        <w:rPr>
          <w:rFonts w:ascii="tim" w:hAnsi="宋体" w:cs="宋体"/>
          <w:kern w:val="0"/>
          <w:sz w:val="24"/>
          <w:szCs w:val="24"/>
        </w:rPr>
        <w:t>第</w:t>
      </w:r>
      <w:r>
        <w:rPr>
          <w:rFonts w:ascii="tim" w:hAnsi="宋体" w:cs="宋体" w:hint="eastAsia"/>
          <w:kern w:val="0"/>
          <w:sz w:val="24"/>
          <w:szCs w:val="24"/>
        </w:rPr>
        <w:t>八</w:t>
      </w:r>
      <w:r>
        <w:rPr>
          <w:rFonts w:ascii="tim" w:hAnsi="宋体" w:cs="宋体"/>
          <w:kern w:val="0"/>
          <w:sz w:val="24"/>
          <w:szCs w:val="24"/>
        </w:rPr>
        <w:t>条风险</w:t>
      </w:r>
    </w:p>
    <w:p w14:paraId="52516169" w14:textId="013BA903" w:rsidR="008E64D6" w:rsidRDefault="008E64D6" w:rsidP="008E64D6">
      <w:pPr>
        <w:widowControl/>
        <w:spacing w:line="360" w:lineRule="auto"/>
        <w:ind w:firstLineChars="200" w:firstLine="480"/>
        <w:rPr>
          <w:rFonts w:ascii="tim" w:hAnsi="tim" w:cs="宋体"/>
          <w:kern w:val="0"/>
          <w:sz w:val="24"/>
          <w:szCs w:val="24"/>
        </w:rPr>
      </w:pPr>
      <w:r>
        <w:rPr>
          <w:rFonts w:ascii="tim" w:hAnsi="tim" w:cs="宋体"/>
          <w:kern w:val="0"/>
          <w:sz w:val="24"/>
          <w:szCs w:val="24"/>
        </w:rPr>
        <w:t>1</w:t>
      </w:r>
      <w:r w:rsidR="00FC51B0">
        <w:rPr>
          <w:rFonts w:ascii="tim" w:hAnsi="宋体" w:cs="宋体" w:hint="eastAsia"/>
          <w:kern w:val="0"/>
          <w:sz w:val="24"/>
          <w:szCs w:val="24"/>
        </w:rPr>
        <w:t>．</w:t>
      </w:r>
      <w:r>
        <w:rPr>
          <w:rFonts w:ascii="tim" w:hAnsi="tim" w:hint="eastAsia"/>
          <w:kern w:val="0"/>
          <w:sz w:val="24"/>
          <w:szCs w:val="24"/>
        </w:rPr>
        <w:t>信诚</w:t>
      </w:r>
      <w:r>
        <w:rPr>
          <w:rFonts w:ascii="tim" w:hAnsi="tim" w:hint="eastAsia"/>
          <w:kern w:val="0"/>
          <w:sz w:val="24"/>
          <w:szCs w:val="24"/>
        </w:rPr>
        <w:t>/</w:t>
      </w:r>
      <w:r>
        <w:rPr>
          <w:rFonts w:ascii="tim" w:hAnsi="tim" w:hint="eastAsia"/>
          <w:kern w:val="0"/>
          <w:sz w:val="24"/>
          <w:szCs w:val="24"/>
        </w:rPr>
        <w:t>嘉实</w:t>
      </w:r>
      <w:r>
        <w:rPr>
          <w:rFonts w:ascii="tim" w:hAnsi="tim" w:hint="eastAsia"/>
          <w:kern w:val="0"/>
          <w:sz w:val="24"/>
          <w:szCs w:val="24"/>
        </w:rPr>
        <w:t>/</w:t>
      </w:r>
      <w:r>
        <w:rPr>
          <w:rFonts w:ascii="tim" w:hAnsi="tim" w:hint="eastAsia"/>
          <w:kern w:val="0"/>
          <w:sz w:val="24"/>
          <w:szCs w:val="24"/>
        </w:rPr>
        <w:t>华夏</w:t>
      </w:r>
      <w:r>
        <w:rPr>
          <w:rFonts w:ascii="tim" w:hAnsi="tim" w:hint="eastAsia"/>
          <w:kern w:val="0"/>
          <w:sz w:val="24"/>
          <w:szCs w:val="24"/>
        </w:rPr>
        <w:t>/</w:t>
      </w:r>
      <w:r>
        <w:rPr>
          <w:rFonts w:ascii="tim" w:hAnsi="tim" w:hint="eastAsia"/>
          <w:kern w:val="0"/>
          <w:sz w:val="24"/>
          <w:szCs w:val="24"/>
        </w:rPr>
        <w:t>南方</w:t>
      </w:r>
      <w:r w:rsidR="00545BB6">
        <w:rPr>
          <w:rFonts w:ascii="tim" w:hAnsi="tim" w:hint="eastAsia"/>
          <w:kern w:val="0"/>
          <w:sz w:val="24"/>
          <w:szCs w:val="24"/>
        </w:rPr>
        <w:t>/</w:t>
      </w:r>
      <w:r w:rsidR="00545BB6">
        <w:rPr>
          <w:rFonts w:ascii="tim" w:hAnsi="tim" w:hint="eastAsia"/>
          <w:kern w:val="0"/>
          <w:sz w:val="24"/>
          <w:szCs w:val="24"/>
        </w:rPr>
        <w:t>国寿安保</w:t>
      </w:r>
      <w:r>
        <w:rPr>
          <w:rFonts w:ascii="tim" w:hAnsi="宋体" w:cs="宋体"/>
          <w:kern w:val="0"/>
          <w:sz w:val="24"/>
          <w:szCs w:val="24"/>
        </w:rPr>
        <w:t>基金、中信银行有权保留投资者交易的相关电子数据以作为投资者交易的证明。</w:t>
      </w:r>
    </w:p>
    <w:p w14:paraId="1712CDE4" w14:textId="68CF8186" w:rsidR="008E64D6" w:rsidRDefault="008E64D6" w:rsidP="008E64D6">
      <w:pPr>
        <w:widowControl/>
        <w:spacing w:line="360" w:lineRule="auto"/>
        <w:ind w:firstLineChars="200" w:firstLine="480"/>
        <w:rPr>
          <w:rFonts w:ascii="tim" w:hAnsi="tim" w:cs="宋体"/>
          <w:kern w:val="0"/>
          <w:sz w:val="24"/>
          <w:szCs w:val="24"/>
        </w:rPr>
      </w:pPr>
      <w:r>
        <w:rPr>
          <w:rFonts w:ascii="tim" w:hAnsi="tim" w:cs="宋体" w:hint="eastAsia"/>
          <w:kern w:val="0"/>
          <w:sz w:val="24"/>
          <w:szCs w:val="24"/>
        </w:rPr>
        <w:t>2</w:t>
      </w:r>
      <w:r w:rsidR="00FC51B0">
        <w:rPr>
          <w:rFonts w:ascii="tim" w:hAnsi="宋体" w:cs="宋体" w:hint="eastAsia"/>
          <w:kern w:val="0"/>
          <w:sz w:val="24"/>
          <w:szCs w:val="24"/>
        </w:rPr>
        <w:t>．</w:t>
      </w:r>
      <w:r>
        <w:rPr>
          <w:rFonts w:ascii="tim" w:hAnsi="宋体" w:cs="宋体"/>
          <w:kern w:val="0"/>
          <w:sz w:val="24"/>
          <w:szCs w:val="24"/>
        </w:rPr>
        <w:t>由于系统故障或者</w:t>
      </w:r>
      <w:r>
        <w:rPr>
          <w:rFonts w:ascii="tim" w:hAnsi="宋体" w:cs="宋体" w:hint="eastAsia"/>
          <w:kern w:val="0"/>
          <w:sz w:val="24"/>
          <w:szCs w:val="24"/>
        </w:rPr>
        <w:t>投资者</w:t>
      </w:r>
      <w:r>
        <w:rPr>
          <w:rFonts w:ascii="tim" w:hAnsi="宋体" w:cs="宋体"/>
          <w:kern w:val="0"/>
          <w:sz w:val="24"/>
          <w:szCs w:val="24"/>
        </w:rPr>
        <w:t>原因，导致资金到账迟滞等问题，</w:t>
      </w:r>
      <w:r>
        <w:rPr>
          <w:rFonts w:ascii="tim" w:hAnsi="tim" w:hint="eastAsia"/>
          <w:kern w:val="0"/>
          <w:sz w:val="24"/>
          <w:szCs w:val="24"/>
        </w:rPr>
        <w:t>信诚</w:t>
      </w:r>
      <w:r>
        <w:rPr>
          <w:rFonts w:ascii="tim" w:hAnsi="tim" w:hint="eastAsia"/>
          <w:kern w:val="0"/>
          <w:sz w:val="24"/>
          <w:szCs w:val="24"/>
        </w:rPr>
        <w:t>/</w:t>
      </w:r>
      <w:r>
        <w:rPr>
          <w:rFonts w:ascii="tim" w:hAnsi="tim" w:hint="eastAsia"/>
          <w:kern w:val="0"/>
          <w:sz w:val="24"/>
          <w:szCs w:val="24"/>
        </w:rPr>
        <w:t>嘉实</w:t>
      </w:r>
      <w:r>
        <w:rPr>
          <w:rFonts w:ascii="tim" w:hAnsi="tim" w:hint="eastAsia"/>
          <w:kern w:val="0"/>
          <w:sz w:val="24"/>
          <w:szCs w:val="24"/>
        </w:rPr>
        <w:t>/</w:t>
      </w:r>
      <w:r>
        <w:rPr>
          <w:rFonts w:ascii="tim" w:hAnsi="tim" w:hint="eastAsia"/>
          <w:kern w:val="0"/>
          <w:sz w:val="24"/>
          <w:szCs w:val="24"/>
        </w:rPr>
        <w:t>华夏</w:t>
      </w:r>
      <w:r>
        <w:rPr>
          <w:rFonts w:ascii="tim" w:hAnsi="tim" w:hint="eastAsia"/>
          <w:kern w:val="0"/>
          <w:sz w:val="24"/>
          <w:szCs w:val="24"/>
        </w:rPr>
        <w:t>/</w:t>
      </w:r>
      <w:r>
        <w:rPr>
          <w:rFonts w:ascii="tim" w:hAnsi="tim" w:hint="eastAsia"/>
          <w:kern w:val="0"/>
          <w:sz w:val="24"/>
          <w:szCs w:val="24"/>
        </w:rPr>
        <w:t>南方</w:t>
      </w:r>
      <w:r w:rsidR="00545BB6">
        <w:rPr>
          <w:rFonts w:ascii="tim" w:hAnsi="tim" w:hint="eastAsia"/>
          <w:kern w:val="0"/>
          <w:sz w:val="24"/>
          <w:szCs w:val="24"/>
        </w:rPr>
        <w:t>/</w:t>
      </w:r>
      <w:r w:rsidR="00545BB6">
        <w:rPr>
          <w:rFonts w:ascii="tim" w:hAnsi="tim" w:hint="eastAsia"/>
          <w:kern w:val="0"/>
          <w:sz w:val="24"/>
          <w:szCs w:val="24"/>
        </w:rPr>
        <w:t>国寿安保</w:t>
      </w:r>
      <w:r>
        <w:rPr>
          <w:rFonts w:ascii="tim" w:hAnsi="宋体" w:cs="宋体"/>
          <w:kern w:val="0"/>
          <w:sz w:val="24"/>
          <w:szCs w:val="24"/>
        </w:rPr>
        <w:t>基金与中信银行将尽快解决，但不承担赔偿责任。</w:t>
      </w:r>
    </w:p>
    <w:p w14:paraId="47716803" w14:textId="7BA8DCAD" w:rsidR="008E64D6" w:rsidRDefault="008E64D6" w:rsidP="008E64D6">
      <w:pPr>
        <w:widowControl/>
        <w:spacing w:line="360" w:lineRule="auto"/>
        <w:ind w:firstLineChars="200" w:firstLine="480"/>
        <w:jc w:val="left"/>
        <w:rPr>
          <w:rFonts w:ascii="宋体" w:hAnsi="宋体" w:cs="宋体"/>
          <w:kern w:val="0"/>
          <w:sz w:val="24"/>
          <w:szCs w:val="24"/>
        </w:rPr>
      </w:pPr>
      <w:r>
        <w:rPr>
          <w:rFonts w:ascii="宋体" w:hAnsi="宋体" w:cs="宋体"/>
          <w:kern w:val="0"/>
          <w:sz w:val="24"/>
          <w:szCs w:val="24"/>
        </w:rPr>
        <w:lastRenderedPageBreak/>
        <w:t>3</w:t>
      </w:r>
      <w:r w:rsidR="00FC51B0">
        <w:rPr>
          <w:rFonts w:ascii="宋体" w:hAnsi="宋体" w:cs="宋体" w:hint="eastAsia"/>
          <w:kern w:val="0"/>
          <w:sz w:val="24"/>
          <w:szCs w:val="24"/>
        </w:rPr>
        <w:t>．</w:t>
      </w:r>
      <w:r>
        <w:rPr>
          <w:rFonts w:ascii="宋体" w:hAnsi="宋体" w:cs="宋体"/>
          <w:kern w:val="0"/>
          <w:sz w:val="24"/>
          <w:szCs w:val="24"/>
        </w:rPr>
        <w:t>任何通过本协议身份识别机制验证后提交的申请都将视为投资者本人的意思表示或投资者合法授权的行为，该等行为所引起的法律后果由该投资者承担。</w:t>
      </w:r>
    </w:p>
    <w:p w14:paraId="64B0202B" w14:textId="77777777" w:rsidR="008E64D6" w:rsidRDefault="008E64D6" w:rsidP="008E64D6">
      <w:pPr>
        <w:widowControl/>
        <w:spacing w:line="360" w:lineRule="auto"/>
        <w:ind w:firstLineChars="200" w:firstLine="480"/>
        <w:rPr>
          <w:rFonts w:ascii="tim" w:hAnsi="宋体" w:cs="宋体"/>
          <w:kern w:val="0"/>
          <w:sz w:val="24"/>
          <w:szCs w:val="24"/>
        </w:rPr>
      </w:pPr>
    </w:p>
    <w:p w14:paraId="53CEECBC" w14:textId="77777777" w:rsidR="008E64D6" w:rsidRDefault="008E64D6" w:rsidP="008E64D6">
      <w:pPr>
        <w:widowControl/>
        <w:spacing w:line="360" w:lineRule="auto"/>
        <w:ind w:firstLineChars="200" w:firstLine="480"/>
        <w:rPr>
          <w:rFonts w:ascii="tim" w:hAnsi="tim" w:cs="宋体"/>
          <w:kern w:val="0"/>
          <w:sz w:val="24"/>
          <w:szCs w:val="24"/>
        </w:rPr>
      </w:pPr>
      <w:r>
        <w:rPr>
          <w:rFonts w:ascii="tim" w:hAnsi="宋体" w:cs="宋体"/>
          <w:kern w:val="0"/>
          <w:sz w:val="24"/>
          <w:szCs w:val="24"/>
        </w:rPr>
        <w:t>第</w:t>
      </w:r>
      <w:r>
        <w:rPr>
          <w:rFonts w:ascii="tim" w:hAnsi="宋体" w:cs="宋体" w:hint="eastAsia"/>
          <w:kern w:val="0"/>
          <w:sz w:val="24"/>
          <w:szCs w:val="24"/>
        </w:rPr>
        <w:t>九</w:t>
      </w:r>
      <w:r>
        <w:rPr>
          <w:rFonts w:ascii="tim" w:hAnsi="宋体" w:cs="宋体"/>
          <w:kern w:val="0"/>
          <w:sz w:val="24"/>
          <w:szCs w:val="24"/>
        </w:rPr>
        <w:t>条免责条款</w:t>
      </w:r>
    </w:p>
    <w:p w14:paraId="445CBD57" w14:textId="77777777" w:rsidR="008E64D6" w:rsidRDefault="008E64D6" w:rsidP="008E64D6">
      <w:pPr>
        <w:widowControl/>
        <w:spacing w:line="360" w:lineRule="auto"/>
        <w:ind w:firstLineChars="200" w:firstLine="480"/>
        <w:rPr>
          <w:rFonts w:ascii="tim" w:hAnsi="tim" w:cs="宋体"/>
          <w:kern w:val="0"/>
          <w:sz w:val="24"/>
          <w:szCs w:val="24"/>
        </w:rPr>
      </w:pPr>
      <w:r>
        <w:rPr>
          <w:rFonts w:ascii="tim" w:hAnsi="宋体" w:cs="宋体"/>
          <w:kern w:val="0"/>
          <w:sz w:val="24"/>
          <w:szCs w:val="24"/>
        </w:rPr>
        <w:t>因下列情形导致投资者损失的，</w:t>
      </w:r>
      <w:r>
        <w:rPr>
          <w:rFonts w:ascii="tim" w:hAnsi="tim" w:hint="eastAsia"/>
          <w:kern w:val="0"/>
          <w:sz w:val="24"/>
          <w:szCs w:val="24"/>
        </w:rPr>
        <w:t>信诚</w:t>
      </w:r>
      <w:r>
        <w:rPr>
          <w:rFonts w:ascii="tim" w:hAnsi="tim" w:hint="eastAsia"/>
          <w:kern w:val="0"/>
          <w:sz w:val="24"/>
          <w:szCs w:val="24"/>
        </w:rPr>
        <w:t>/</w:t>
      </w:r>
      <w:r>
        <w:rPr>
          <w:rFonts w:ascii="tim" w:hAnsi="tim" w:hint="eastAsia"/>
          <w:kern w:val="0"/>
          <w:sz w:val="24"/>
          <w:szCs w:val="24"/>
        </w:rPr>
        <w:t>嘉实</w:t>
      </w:r>
      <w:r>
        <w:rPr>
          <w:rFonts w:ascii="tim" w:hAnsi="tim" w:hint="eastAsia"/>
          <w:kern w:val="0"/>
          <w:sz w:val="24"/>
          <w:szCs w:val="24"/>
        </w:rPr>
        <w:t>/</w:t>
      </w:r>
      <w:r>
        <w:rPr>
          <w:rFonts w:ascii="tim" w:hAnsi="tim" w:hint="eastAsia"/>
          <w:kern w:val="0"/>
          <w:sz w:val="24"/>
          <w:szCs w:val="24"/>
        </w:rPr>
        <w:t>华夏</w:t>
      </w:r>
      <w:r>
        <w:rPr>
          <w:rFonts w:ascii="tim" w:hAnsi="tim" w:hint="eastAsia"/>
          <w:kern w:val="0"/>
          <w:sz w:val="24"/>
          <w:szCs w:val="24"/>
        </w:rPr>
        <w:t>/</w:t>
      </w:r>
      <w:r>
        <w:rPr>
          <w:rFonts w:ascii="tim" w:hAnsi="tim" w:hint="eastAsia"/>
          <w:kern w:val="0"/>
          <w:sz w:val="24"/>
          <w:szCs w:val="24"/>
        </w:rPr>
        <w:t>南方</w:t>
      </w:r>
      <w:r w:rsidR="00545BB6">
        <w:rPr>
          <w:rFonts w:ascii="tim" w:hAnsi="tim" w:hint="eastAsia"/>
          <w:kern w:val="0"/>
          <w:sz w:val="24"/>
          <w:szCs w:val="24"/>
        </w:rPr>
        <w:t>/</w:t>
      </w:r>
      <w:r w:rsidR="00545BB6">
        <w:rPr>
          <w:rFonts w:ascii="tim" w:hAnsi="tim" w:hint="eastAsia"/>
          <w:kern w:val="0"/>
          <w:sz w:val="24"/>
          <w:szCs w:val="24"/>
        </w:rPr>
        <w:t>国寿安保</w:t>
      </w:r>
      <w:r>
        <w:rPr>
          <w:rFonts w:ascii="tim" w:hAnsi="宋体" w:cs="宋体"/>
          <w:kern w:val="0"/>
          <w:sz w:val="24"/>
          <w:szCs w:val="24"/>
        </w:rPr>
        <w:t>基金、中信银行不承担责任：</w:t>
      </w:r>
    </w:p>
    <w:p w14:paraId="34D892AA" w14:textId="1826CCD7" w:rsidR="008E64D6" w:rsidRDefault="008E64D6" w:rsidP="008E64D6">
      <w:pPr>
        <w:widowControl/>
        <w:spacing w:line="360" w:lineRule="auto"/>
        <w:ind w:firstLineChars="200" w:firstLine="480"/>
        <w:rPr>
          <w:rFonts w:ascii="tim" w:hAnsi="tim" w:cs="宋体"/>
          <w:kern w:val="0"/>
          <w:sz w:val="24"/>
          <w:szCs w:val="24"/>
        </w:rPr>
      </w:pPr>
      <w:r>
        <w:rPr>
          <w:rFonts w:ascii="tim" w:hAnsi="tim" w:cs="宋体"/>
          <w:kern w:val="0"/>
          <w:sz w:val="24"/>
          <w:szCs w:val="24"/>
        </w:rPr>
        <w:t>1</w:t>
      </w:r>
      <w:r w:rsidR="00FC51B0">
        <w:rPr>
          <w:rFonts w:ascii="tim" w:hAnsi="tim" w:cs="宋体" w:hint="eastAsia"/>
          <w:kern w:val="0"/>
          <w:sz w:val="24"/>
          <w:szCs w:val="24"/>
        </w:rPr>
        <w:t>．</w:t>
      </w:r>
      <w:r>
        <w:rPr>
          <w:rFonts w:ascii="tim" w:hAnsi="宋体" w:cs="宋体"/>
          <w:kern w:val="0"/>
          <w:sz w:val="24"/>
          <w:szCs w:val="24"/>
        </w:rPr>
        <w:t>因地震、火灾、台风及其他各种不可抗力引起停电、网络系统故障、电脑故障；</w:t>
      </w:r>
    </w:p>
    <w:p w14:paraId="737F5859" w14:textId="238D0E7A" w:rsidR="008E64D6" w:rsidRDefault="008E64D6" w:rsidP="008E64D6">
      <w:pPr>
        <w:widowControl/>
        <w:spacing w:line="360" w:lineRule="auto"/>
        <w:ind w:firstLineChars="200" w:firstLine="480"/>
        <w:rPr>
          <w:rFonts w:ascii="tim" w:hAnsi="tim" w:cs="宋体"/>
          <w:kern w:val="0"/>
          <w:sz w:val="24"/>
          <w:szCs w:val="24"/>
        </w:rPr>
      </w:pPr>
      <w:r>
        <w:rPr>
          <w:rFonts w:ascii="tim" w:hAnsi="tim" w:cs="宋体"/>
          <w:kern w:val="0"/>
          <w:sz w:val="24"/>
          <w:szCs w:val="24"/>
        </w:rPr>
        <w:t>2</w:t>
      </w:r>
      <w:r w:rsidR="00FC51B0">
        <w:rPr>
          <w:rFonts w:ascii="tim" w:hAnsi="tim" w:cs="宋体" w:hint="eastAsia"/>
          <w:kern w:val="0"/>
          <w:sz w:val="24"/>
          <w:szCs w:val="24"/>
        </w:rPr>
        <w:t>．</w:t>
      </w:r>
      <w:r>
        <w:rPr>
          <w:rFonts w:ascii="tim" w:hAnsi="宋体" w:cs="宋体"/>
          <w:kern w:val="0"/>
          <w:sz w:val="24"/>
          <w:szCs w:val="24"/>
        </w:rPr>
        <w:t>因电信部门的通讯线路故障、通讯技术缺陷、电脑黑客或计算机病毒等问题造成</w:t>
      </w:r>
      <w:r>
        <w:rPr>
          <w:rFonts w:ascii="tim" w:hAnsi="宋体" w:cs="宋体" w:hint="eastAsia"/>
          <w:kern w:val="0"/>
          <w:sz w:val="24"/>
          <w:szCs w:val="24"/>
        </w:rPr>
        <w:t>系统</w:t>
      </w:r>
      <w:r>
        <w:rPr>
          <w:rFonts w:ascii="tim" w:hAnsi="宋体" w:cs="宋体"/>
          <w:kern w:val="0"/>
          <w:sz w:val="24"/>
          <w:szCs w:val="24"/>
        </w:rPr>
        <w:t>不能正常运转；</w:t>
      </w:r>
    </w:p>
    <w:p w14:paraId="776D514E" w14:textId="757124E6" w:rsidR="008E64D6" w:rsidRDefault="008E64D6" w:rsidP="008E64D6">
      <w:pPr>
        <w:widowControl/>
        <w:spacing w:line="360" w:lineRule="auto"/>
        <w:ind w:firstLineChars="200" w:firstLine="480"/>
        <w:rPr>
          <w:rFonts w:ascii="tim" w:hAnsi="tim" w:cs="宋体"/>
          <w:kern w:val="0"/>
          <w:sz w:val="24"/>
          <w:szCs w:val="24"/>
        </w:rPr>
      </w:pPr>
      <w:r>
        <w:rPr>
          <w:rFonts w:ascii="tim" w:hAnsi="tim" w:cs="宋体"/>
          <w:kern w:val="0"/>
          <w:sz w:val="24"/>
          <w:szCs w:val="24"/>
        </w:rPr>
        <w:t>3</w:t>
      </w:r>
      <w:r w:rsidR="00FC51B0">
        <w:rPr>
          <w:rFonts w:ascii="tim" w:hAnsi="tim" w:cs="宋体" w:hint="eastAsia"/>
          <w:kern w:val="0"/>
          <w:sz w:val="24"/>
          <w:szCs w:val="24"/>
        </w:rPr>
        <w:t>．</w:t>
      </w:r>
      <w:r>
        <w:rPr>
          <w:rFonts w:ascii="tim" w:hAnsi="宋体" w:cs="宋体"/>
          <w:kern w:val="0"/>
          <w:sz w:val="24"/>
          <w:szCs w:val="24"/>
        </w:rPr>
        <w:t>法律和政策重大变化或任何其他</w:t>
      </w:r>
      <w:r>
        <w:rPr>
          <w:rFonts w:ascii="tim" w:hAnsi="tim" w:hint="eastAsia"/>
          <w:kern w:val="0"/>
          <w:sz w:val="24"/>
          <w:szCs w:val="24"/>
        </w:rPr>
        <w:t>信诚</w:t>
      </w:r>
      <w:r>
        <w:rPr>
          <w:rFonts w:ascii="tim" w:hAnsi="tim" w:hint="eastAsia"/>
          <w:kern w:val="0"/>
          <w:sz w:val="24"/>
          <w:szCs w:val="24"/>
        </w:rPr>
        <w:t>/</w:t>
      </w:r>
      <w:r>
        <w:rPr>
          <w:rFonts w:ascii="tim" w:hAnsi="tim" w:hint="eastAsia"/>
          <w:kern w:val="0"/>
          <w:sz w:val="24"/>
          <w:szCs w:val="24"/>
        </w:rPr>
        <w:t>嘉实</w:t>
      </w:r>
      <w:r>
        <w:rPr>
          <w:rFonts w:ascii="tim" w:hAnsi="tim" w:hint="eastAsia"/>
          <w:kern w:val="0"/>
          <w:sz w:val="24"/>
          <w:szCs w:val="24"/>
        </w:rPr>
        <w:t>/</w:t>
      </w:r>
      <w:r>
        <w:rPr>
          <w:rFonts w:ascii="tim" w:hAnsi="tim" w:hint="eastAsia"/>
          <w:kern w:val="0"/>
          <w:sz w:val="24"/>
          <w:szCs w:val="24"/>
        </w:rPr>
        <w:t>华夏</w:t>
      </w:r>
      <w:r>
        <w:rPr>
          <w:rFonts w:ascii="tim" w:hAnsi="tim" w:hint="eastAsia"/>
          <w:kern w:val="0"/>
          <w:sz w:val="24"/>
          <w:szCs w:val="24"/>
        </w:rPr>
        <w:t>/</w:t>
      </w:r>
      <w:r>
        <w:rPr>
          <w:rFonts w:ascii="tim" w:hAnsi="tim" w:hint="eastAsia"/>
          <w:kern w:val="0"/>
          <w:sz w:val="24"/>
          <w:szCs w:val="24"/>
        </w:rPr>
        <w:t>南方</w:t>
      </w:r>
      <w:r w:rsidR="00545BB6">
        <w:rPr>
          <w:rFonts w:ascii="tim" w:hAnsi="tim" w:hint="eastAsia"/>
          <w:kern w:val="0"/>
          <w:sz w:val="24"/>
          <w:szCs w:val="24"/>
        </w:rPr>
        <w:t>/</w:t>
      </w:r>
      <w:r w:rsidR="00545BB6">
        <w:rPr>
          <w:rFonts w:ascii="tim" w:hAnsi="tim" w:hint="eastAsia"/>
          <w:kern w:val="0"/>
          <w:sz w:val="24"/>
          <w:szCs w:val="24"/>
        </w:rPr>
        <w:t>国寿安保</w:t>
      </w:r>
      <w:r>
        <w:rPr>
          <w:rFonts w:ascii="tim" w:hAnsi="宋体" w:cs="宋体"/>
          <w:kern w:val="0"/>
          <w:sz w:val="24"/>
          <w:szCs w:val="24"/>
        </w:rPr>
        <w:t>基金、中信银行不可预测和不可控制因素导致的突发事件；</w:t>
      </w:r>
    </w:p>
    <w:p w14:paraId="37D50AA8" w14:textId="10A18FCE" w:rsidR="008E64D6" w:rsidRDefault="008E64D6" w:rsidP="008E64D6">
      <w:pPr>
        <w:widowControl/>
        <w:spacing w:line="360" w:lineRule="auto"/>
        <w:ind w:firstLineChars="200" w:firstLine="480"/>
        <w:rPr>
          <w:rFonts w:ascii="tim" w:hAnsi="tim" w:cs="宋体"/>
          <w:kern w:val="0"/>
          <w:sz w:val="24"/>
          <w:szCs w:val="24"/>
        </w:rPr>
      </w:pPr>
      <w:r>
        <w:rPr>
          <w:rFonts w:ascii="tim" w:hAnsi="tim" w:cs="宋体"/>
          <w:kern w:val="0"/>
          <w:sz w:val="24"/>
          <w:szCs w:val="24"/>
        </w:rPr>
        <w:t>4</w:t>
      </w:r>
      <w:r w:rsidR="00FC51B0">
        <w:rPr>
          <w:rFonts w:ascii="tim" w:hAnsi="tim" w:cs="宋体" w:hint="eastAsia"/>
          <w:kern w:val="0"/>
          <w:sz w:val="24"/>
          <w:szCs w:val="24"/>
        </w:rPr>
        <w:t>．</w:t>
      </w:r>
      <w:r>
        <w:rPr>
          <w:rFonts w:ascii="tim" w:hAnsi="宋体" w:cs="宋体"/>
          <w:kern w:val="0"/>
          <w:sz w:val="24"/>
          <w:szCs w:val="24"/>
        </w:rPr>
        <w:t>因</w:t>
      </w:r>
      <w:r>
        <w:rPr>
          <w:rFonts w:ascii="tim" w:hAnsi="tim" w:hint="eastAsia"/>
          <w:kern w:val="0"/>
          <w:sz w:val="24"/>
          <w:szCs w:val="24"/>
        </w:rPr>
        <w:t>信诚</w:t>
      </w:r>
      <w:r>
        <w:rPr>
          <w:rFonts w:ascii="tim" w:hAnsi="tim" w:hint="eastAsia"/>
          <w:kern w:val="0"/>
          <w:sz w:val="24"/>
          <w:szCs w:val="24"/>
        </w:rPr>
        <w:t>/</w:t>
      </w:r>
      <w:r>
        <w:rPr>
          <w:rFonts w:ascii="tim" w:hAnsi="tim" w:hint="eastAsia"/>
          <w:kern w:val="0"/>
          <w:sz w:val="24"/>
          <w:szCs w:val="24"/>
        </w:rPr>
        <w:t>嘉实</w:t>
      </w:r>
      <w:r>
        <w:rPr>
          <w:rFonts w:ascii="tim" w:hAnsi="tim" w:hint="eastAsia"/>
          <w:kern w:val="0"/>
          <w:sz w:val="24"/>
          <w:szCs w:val="24"/>
        </w:rPr>
        <w:t>/</w:t>
      </w:r>
      <w:r>
        <w:rPr>
          <w:rFonts w:ascii="tim" w:hAnsi="tim" w:hint="eastAsia"/>
          <w:kern w:val="0"/>
          <w:sz w:val="24"/>
          <w:szCs w:val="24"/>
        </w:rPr>
        <w:t>华夏</w:t>
      </w:r>
      <w:r>
        <w:rPr>
          <w:rFonts w:ascii="tim" w:hAnsi="tim" w:hint="eastAsia"/>
          <w:kern w:val="0"/>
          <w:sz w:val="24"/>
          <w:szCs w:val="24"/>
        </w:rPr>
        <w:t>/</w:t>
      </w:r>
      <w:r>
        <w:rPr>
          <w:rFonts w:ascii="tim" w:hAnsi="tim" w:hint="eastAsia"/>
          <w:kern w:val="0"/>
          <w:sz w:val="24"/>
          <w:szCs w:val="24"/>
        </w:rPr>
        <w:t>南方</w:t>
      </w:r>
      <w:r w:rsidR="00545BB6">
        <w:rPr>
          <w:rFonts w:ascii="tim" w:hAnsi="tim" w:hint="eastAsia"/>
          <w:kern w:val="0"/>
          <w:sz w:val="24"/>
          <w:szCs w:val="24"/>
        </w:rPr>
        <w:t>/</w:t>
      </w:r>
      <w:r w:rsidR="00545BB6">
        <w:rPr>
          <w:rFonts w:ascii="tim" w:hAnsi="tim" w:hint="eastAsia"/>
          <w:kern w:val="0"/>
          <w:sz w:val="24"/>
          <w:szCs w:val="24"/>
        </w:rPr>
        <w:t>国寿安保</w:t>
      </w:r>
      <w:r>
        <w:rPr>
          <w:rFonts w:ascii="tim" w:hAnsi="宋体" w:cs="宋体"/>
          <w:kern w:val="0"/>
          <w:sz w:val="24"/>
          <w:szCs w:val="24"/>
        </w:rPr>
        <w:t>基金或中信银行设备或通讯故障或设备未能处于正常工作状态</w:t>
      </w:r>
      <w:proofErr w:type="gramStart"/>
      <w:r>
        <w:rPr>
          <w:rFonts w:ascii="tim" w:hAnsi="宋体" w:cs="宋体"/>
          <w:kern w:val="0"/>
          <w:sz w:val="24"/>
          <w:szCs w:val="24"/>
        </w:rPr>
        <w:t>致使</w:t>
      </w:r>
      <w:r>
        <w:rPr>
          <w:rFonts w:ascii="tim" w:hAnsi="tim" w:hint="eastAsia"/>
          <w:kern w:val="0"/>
          <w:sz w:val="24"/>
          <w:szCs w:val="24"/>
        </w:rPr>
        <w:t>信</w:t>
      </w:r>
      <w:proofErr w:type="gramEnd"/>
      <w:r>
        <w:rPr>
          <w:rFonts w:ascii="tim" w:hAnsi="tim" w:hint="eastAsia"/>
          <w:kern w:val="0"/>
          <w:sz w:val="24"/>
          <w:szCs w:val="24"/>
        </w:rPr>
        <w:t>诚</w:t>
      </w:r>
      <w:r>
        <w:rPr>
          <w:rFonts w:ascii="tim" w:hAnsi="tim" w:hint="eastAsia"/>
          <w:kern w:val="0"/>
          <w:sz w:val="24"/>
          <w:szCs w:val="24"/>
        </w:rPr>
        <w:t>/</w:t>
      </w:r>
      <w:r>
        <w:rPr>
          <w:rFonts w:ascii="tim" w:hAnsi="tim" w:hint="eastAsia"/>
          <w:kern w:val="0"/>
          <w:sz w:val="24"/>
          <w:szCs w:val="24"/>
        </w:rPr>
        <w:t>嘉实</w:t>
      </w:r>
      <w:r>
        <w:rPr>
          <w:rFonts w:ascii="tim" w:hAnsi="tim" w:hint="eastAsia"/>
          <w:kern w:val="0"/>
          <w:sz w:val="24"/>
          <w:szCs w:val="24"/>
        </w:rPr>
        <w:t>/</w:t>
      </w:r>
      <w:r>
        <w:rPr>
          <w:rFonts w:ascii="tim" w:hAnsi="tim" w:hint="eastAsia"/>
          <w:kern w:val="0"/>
          <w:sz w:val="24"/>
          <w:szCs w:val="24"/>
        </w:rPr>
        <w:t>华夏</w:t>
      </w:r>
      <w:r>
        <w:rPr>
          <w:rFonts w:ascii="tim" w:hAnsi="tim" w:hint="eastAsia"/>
          <w:kern w:val="0"/>
          <w:sz w:val="24"/>
          <w:szCs w:val="24"/>
        </w:rPr>
        <w:t>/</w:t>
      </w:r>
      <w:r>
        <w:rPr>
          <w:rFonts w:ascii="tim" w:hAnsi="tim" w:hint="eastAsia"/>
          <w:kern w:val="0"/>
          <w:sz w:val="24"/>
          <w:szCs w:val="24"/>
        </w:rPr>
        <w:t>南方</w:t>
      </w:r>
      <w:r w:rsidR="00545BB6">
        <w:rPr>
          <w:rFonts w:ascii="tim" w:hAnsi="tim" w:hint="eastAsia"/>
          <w:kern w:val="0"/>
          <w:sz w:val="24"/>
          <w:szCs w:val="24"/>
        </w:rPr>
        <w:t>/</w:t>
      </w:r>
      <w:r w:rsidR="00545BB6">
        <w:rPr>
          <w:rFonts w:ascii="tim" w:hAnsi="tim" w:hint="eastAsia"/>
          <w:kern w:val="0"/>
          <w:sz w:val="24"/>
          <w:szCs w:val="24"/>
        </w:rPr>
        <w:t>国寿安保</w:t>
      </w:r>
      <w:r>
        <w:rPr>
          <w:rFonts w:ascii="tim" w:hAnsi="宋体" w:cs="宋体"/>
          <w:kern w:val="0"/>
          <w:sz w:val="24"/>
          <w:szCs w:val="24"/>
        </w:rPr>
        <w:t>基金未能按时收到或者收取投资者的申请信息不完整；</w:t>
      </w:r>
    </w:p>
    <w:p w14:paraId="0306A979" w14:textId="21169C3E" w:rsidR="008E64D6" w:rsidRDefault="008E64D6" w:rsidP="008E64D6">
      <w:pPr>
        <w:widowControl/>
        <w:spacing w:line="360" w:lineRule="auto"/>
        <w:ind w:firstLineChars="200" w:firstLine="480"/>
        <w:rPr>
          <w:rFonts w:ascii="tim" w:hAnsi="tim" w:cs="宋体"/>
          <w:kern w:val="0"/>
          <w:sz w:val="24"/>
          <w:szCs w:val="24"/>
        </w:rPr>
      </w:pPr>
      <w:r>
        <w:rPr>
          <w:rFonts w:ascii="tim" w:hAnsi="tim" w:cs="宋体"/>
          <w:kern w:val="0"/>
          <w:sz w:val="24"/>
          <w:szCs w:val="24"/>
        </w:rPr>
        <w:t>5</w:t>
      </w:r>
      <w:r w:rsidR="00FC51B0">
        <w:rPr>
          <w:rFonts w:ascii="tim" w:hAnsi="tim" w:cs="宋体" w:hint="eastAsia"/>
          <w:kern w:val="0"/>
          <w:sz w:val="24"/>
          <w:szCs w:val="24"/>
        </w:rPr>
        <w:t>．</w:t>
      </w:r>
      <w:r>
        <w:rPr>
          <w:rFonts w:ascii="tim" w:hAnsi="宋体" w:cs="宋体"/>
          <w:kern w:val="0"/>
          <w:sz w:val="24"/>
          <w:szCs w:val="24"/>
        </w:rPr>
        <w:t>法律规定和本协议约定的其他免责事项。</w:t>
      </w:r>
    </w:p>
    <w:p w14:paraId="31A043A6" w14:textId="77777777" w:rsidR="008E64D6" w:rsidRDefault="008E64D6" w:rsidP="008E64D6">
      <w:pPr>
        <w:widowControl/>
        <w:spacing w:line="360" w:lineRule="auto"/>
        <w:ind w:firstLineChars="200" w:firstLine="480"/>
        <w:rPr>
          <w:rFonts w:ascii="tim" w:hAnsi="宋体" w:cs="宋体"/>
          <w:kern w:val="0"/>
          <w:sz w:val="24"/>
          <w:szCs w:val="24"/>
        </w:rPr>
      </w:pPr>
    </w:p>
    <w:p w14:paraId="6C501617" w14:textId="77777777" w:rsidR="008E64D6" w:rsidRDefault="008E64D6" w:rsidP="008E64D6">
      <w:pPr>
        <w:widowControl/>
        <w:spacing w:line="360" w:lineRule="auto"/>
        <w:ind w:firstLineChars="200" w:firstLine="480"/>
        <w:rPr>
          <w:rFonts w:ascii="tim" w:hAnsi="tim" w:cs="宋体"/>
          <w:kern w:val="0"/>
          <w:sz w:val="24"/>
          <w:szCs w:val="24"/>
        </w:rPr>
      </w:pPr>
      <w:r>
        <w:rPr>
          <w:rFonts w:ascii="tim" w:hAnsi="宋体" w:cs="宋体"/>
          <w:kern w:val="0"/>
          <w:sz w:val="24"/>
          <w:szCs w:val="24"/>
        </w:rPr>
        <w:t>第十条协议的效力及变更</w:t>
      </w:r>
    </w:p>
    <w:p w14:paraId="576C5894" w14:textId="7B74B828" w:rsidR="008E64D6" w:rsidRDefault="008E64D6" w:rsidP="008E64D6">
      <w:pPr>
        <w:pStyle w:val="Default"/>
        <w:spacing w:line="360" w:lineRule="auto"/>
        <w:ind w:firstLineChars="200" w:firstLine="480"/>
        <w:rPr>
          <w:rFonts w:ascii="tim" w:hAnsi="宋体"/>
        </w:rPr>
      </w:pPr>
      <w:r>
        <w:rPr>
          <w:rFonts w:ascii="tim" w:hAnsi="tim"/>
        </w:rPr>
        <w:t>1</w:t>
      </w:r>
      <w:r w:rsidR="00FC51B0">
        <w:rPr>
          <w:rFonts w:ascii="tim" w:hAnsi="宋体" w:hint="eastAsia"/>
        </w:rPr>
        <w:t>．</w:t>
      </w:r>
      <w:r>
        <w:rPr>
          <w:rFonts w:ascii="tim" w:hAnsi="宋体"/>
        </w:rPr>
        <w:t>投资者通过网络银行方式</w:t>
      </w:r>
      <w:r>
        <w:rPr>
          <w:rFonts w:ascii="tim" w:hAnsi="宋体" w:hint="eastAsia"/>
        </w:rPr>
        <w:t>、书面方式或其他方式</w:t>
      </w:r>
      <w:r>
        <w:rPr>
          <w:rFonts w:ascii="tim" w:hAnsi="宋体"/>
        </w:rPr>
        <w:t>签署本协议的，投资者进行的任何形式的确认（包括但不限于</w:t>
      </w:r>
      <w:r>
        <w:rPr>
          <w:rFonts w:ascii="tim" w:hAnsi="宋体" w:hint="eastAsia"/>
        </w:rPr>
        <w:t>书面签署、</w:t>
      </w:r>
      <w:r>
        <w:rPr>
          <w:rFonts w:ascii="tim" w:hAnsi="宋体"/>
        </w:rPr>
        <w:t>数字证书、密码、点击确认等形式）均视为其可靠的签名。投资者通过上述方式确认签署本协议</w:t>
      </w:r>
      <w:r>
        <w:rPr>
          <w:rFonts w:ascii="tim" w:hAnsi="宋体" w:hint="eastAsia"/>
        </w:rPr>
        <w:t>的</w:t>
      </w:r>
      <w:r>
        <w:rPr>
          <w:rFonts w:ascii="tim" w:hAnsi="宋体"/>
        </w:rPr>
        <w:t>，本协议于签约日期之日起发生法律效力。投资者</w:t>
      </w:r>
      <w:r>
        <w:rPr>
          <w:rFonts w:ascii="tim" w:hAnsi="宋体" w:hint="eastAsia"/>
        </w:rPr>
        <w:t>签署、</w:t>
      </w:r>
      <w:r>
        <w:rPr>
          <w:rFonts w:ascii="tim" w:hAnsi="宋体"/>
        </w:rPr>
        <w:t>点击</w:t>
      </w:r>
      <w:r>
        <w:rPr>
          <w:rFonts w:ascii="tim" w:hAnsi="tim"/>
        </w:rPr>
        <w:t>“</w:t>
      </w:r>
      <w:r>
        <w:rPr>
          <w:rFonts w:ascii="tim" w:hAnsi="宋体"/>
        </w:rPr>
        <w:t>接受</w:t>
      </w:r>
      <w:r>
        <w:rPr>
          <w:rFonts w:ascii="tim" w:hAnsi="tim"/>
        </w:rPr>
        <w:t>”</w:t>
      </w:r>
      <w:r>
        <w:rPr>
          <w:rFonts w:ascii="tim" w:hAnsi="宋体"/>
        </w:rPr>
        <w:t>或</w:t>
      </w:r>
      <w:r>
        <w:rPr>
          <w:rFonts w:ascii="tim" w:hAnsi="tim"/>
        </w:rPr>
        <w:t>“</w:t>
      </w:r>
      <w:r>
        <w:rPr>
          <w:rFonts w:ascii="tim" w:hAnsi="宋体"/>
        </w:rPr>
        <w:t>同意</w:t>
      </w:r>
      <w:r>
        <w:rPr>
          <w:rFonts w:ascii="tim" w:hAnsi="tim"/>
        </w:rPr>
        <w:t>”</w:t>
      </w:r>
      <w:r>
        <w:rPr>
          <w:rFonts w:ascii="tim" w:hAnsi="宋体"/>
        </w:rPr>
        <w:t>按钮</w:t>
      </w:r>
      <w:r>
        <w:rPr>
          <w:rStyle w:val="a6"/>
          <w:rFonts w:ascii="tim" w:hAnsi="tim"/>
          <w:b w:val="0"/>
        </w:rPr>
        <w:t>或以其他方式选择</w:t>
      </w:r>
      <w:r>
        <w:rPr>
          <w:rFonts w:ascii="tim" w:hAnsi="宋体"/>
        </w:rPr>
        <w:t>确认本协议的，即表示已</w:t>
      </w:r>
      <w:r>
        <w:rPr>
          <w:rFonts w:ascii="tim" w:hAnsi="宋体" w:hint="eastAsia"/>
        </w:rPr>
        <w:t>了解</w:t>
      </w:r>
      <w:r>
        <w:rPr>
          <w:rFonts w:ascii="tim" w:hAnsi="宋体"/>
        </w:rPr>
        <w:t>并同意接受本协议的全部内容及与本协议有关的</w:t>
      </w:r>
      <w:r>
        <w:rPr>
          <w:rFonts w:ascii="tim" w:hAnsi="tim" w:hint="eastAsia"/>
        </w:rPr>
        <w:t>信诚</w:t>
      </w:r>
      <w:r>
        <w:rPr>
          <w:rFonts w:ascii="tim" w:hAnsi="tim" w:hint="eastAsia"/>
        </w:rPr>
        <w:t>/</w:t>
      </w:r>
      <w:r>
        <w:rPr>
          <w:rFonts w:ascii="tim" w:hAnsi="tim" w:hint="eastAsia"/>
        </w:rPr>
        <w:t>嘉实</w:t>
      </w:r>
      <w:r>
        <w:rPr>
          <w:rFonts w:ascii="tim" w:hAnsi="tim" w:hint="eastAsia"/>
        </w:rPr>
        <w:t>/</w:t>
      </w:r>
      <w:r>
        <w:rPr>
          <w:rFonts w:ascii="tim" w:hAnsi="tim" w:hint="eastAsia"/>
        </w:rPr>
        <w:t>华夏</w:t>
      </w:r>
      <w:r>
        <w:rPr>
          <w:rFonts w:ascii="tim" w:hAnsi="tim" w:hint="eastAsia"/>
        </w:rPr>
        <w:t>/</w:t>
      </w:r>
      <w:r>
        <w:rPr>
          <w:rFonts w:ascii="tim" w:hAnsi="tim" w:hint="eastAsia"/>
        </w:rPr>
        <w:t>南方</w:t>
      </w:r>
      <w:r w:rsidR="006D6A88">
        <w:rPr>
          <w:rFonts w:ascii="tim" w:hAnsi="tim" w:hint="eastAsia"/>
        </w:rPr>
        <w:t>/</w:t>
      </w:r>
      <w:r w:rsidR="006D6A88">
        <w:rPr>
          <w:rFonts w:ascii="tim" w:hAnsi="tim" w:hint="eastAsia"/>
        </w:rPr>
        <w:t>国寿安保</w:t>
      </w:r>
      <w:r>
        <w:rPr>
          <w:rFonts w:ascii="tim" w:hAnsi="宋体" w:hint="eastAsia"/>
        </w:rPr>
        <w:t>薪金</w:t>
      </w:r>
      <w:proofErr w:type="gramStart"/>
      <w:r>
        <w:rPr>
          <w:rFonts w:ascii="tim" w:hAnsi="宋体"/>
        </w:rPr>
        <w:t>宝</w:t>
      </w:r>
      <w:r>
        <w:rPr>
          <w:rFonts w:ascii="tim" w:hAnsi="宋体" w:hint="eastAsia"/>
        </w:rPr>
        <w:t>货币</w:t>
      </w:r>
      <w:proofErr w:type="gramEnd"/>
      <w:r>
        <w:rPr>
          <w:rFonts w:ascii="tim" w:hAnsi="宋体" w:hint="eastAsia"/>
        </w:rPr>
        <w:t>基金</w:t>
      </w:r>
      <w:r>
        <w:rPr>
          <w:rFonts w:ascii="tim" w:hAnsi="宋体"/>
        </w:rPr>
        <w:t>各项业务规则。</w:t>
      </w:r>
    </w:p>
    <w:p w14:paraId="728F1914" w14:textId="47C9DB3B" w:rsidR="008E64D6" w:rsidRDefault="008E64D6" w:rsidP="008E64D6">
      <w:pPr>
        <w:widowControl/>
        <w:spacing w:line="360" w:lineRule="auto"/>
        <w:ind w:firstLineChars="200" w:firstLine="480"/>
        <w:rPr>
          <w:rFonts w:ascii="tim" w:hAnsi="宋体" w:cs="宋体"/>
          <w:kern w:val="0"/>
          <w:sz w:val="24"/>
          <w:szCs w:val="24"/>
        </w:rPr>
      </w:pPr>
      <w:r>
        <w:rPr>
          <w:rFonts w:ascii="tim" w:hAnsi="tim" w:cs="宋体"/>
          <w:kern w:val="0"/>
          <w:sz w:val="24"/>
          <w:szCs w:val="24"/>
        </w:rPr>
        <w:t>2</w:t>
      </w:r>
      <w:r w:rsidR="00FC51B0">
        <w:rPr>
          <w:rFonts w:ascii="tim" w:hAnsi="宋体" w:cs="宋体" w:hint="eastAsia"/>
          <w:kern w:val="0"/>
          <w:sz w:val="24"/>
          <w:szCs w:val="24"/>
        </w:rPr>
        <w:t>．</w:t>
      </w:r>
      <w:r>
        <w:rPr>
          <w:rFonts w:ascii="tim" w:hAnsi="宋体" w:cs="宋体"/>
          <w:kern w:val="0"/>
          <w:sz w:val="24"/>
          <w:szCs w:val="24"/>
        </w:rPr>
        <w:t>投资者签署本协议，即视为已阅读</w:t>
      </w:r>
      <w:r>
        <w:rPr>
          <w:rFonts w:ascii="tim" w:hAnsi="宋体" w:cs="宋体" w:hint="eastAsia"/>
          <w:kern w:val="0"/>
          <w:sz w:val="24"/>
          <w:szCs w:val="24"/>
        </w:rPr>
        <w:t>、知晓并</w:t>
      </w:r>
      <w:proofErr w:type="gramStart"/>
      <w:r>
        <w:rPr>
          <w:rFonts w:ascii="tim" w:hAnsi="宋体" w:cs="宋体" w:hint="eastAsia"/>
          <w:kern w:val="0"/>
          <w:sz w:val="24"/>
          <w:szCs w:val="24"/>
        </w:rPr>
        <w:t>同意</w:t>
      </w:r>
      <w:r>
        <w:rPr>
          <w:rFonts w:ascii="tim" w:hAnsi="tim" w:hint="eastAsia"/>
          <w:kern w:val="0"/>
          <w:sz w:val="24"/>
          <w:szCs w:val="24"/>
        </w:rPr>
        <w:t>信</w:t>
      </w:r>
      <w:proofErr w:type="gramEnd"/>
      <w:r>
        <w:rPr>
          <w:rFonts w:ascii="tim" w:hAnsi="tim" w:hint="eastAsia"/>
          <w:kern w:val="0"/>
          <w:sz w:val="24"/>
          <w:szCs w:val="24"/>
        </w:rPr>
        <w:t>诚</w:t>
      </w:r>
      <w:r>
        <w:rPr>
          <w:rFonts w:ascii="tim" w:hAnsi="tim" w:hint="eastAsia"/>
          <w:kern w:val="0"/>
          <w:sz w:val="24"/>
          <w:szCs w:val="24"/>
        </w:rPr>
        <w:t>/</w:t>
      </w:r>
      <w:r>
        <w:rPr>
          <w:rFonts w:ascii="tim" w:hAnsi="tim" w:hint="eastAsia"/>
          <w:kern w:val="0"/>
          <w:sz w:val="24"/>
          <w:szCs w:val="24"/>
        </w:rPr>
        <w:t>嘉实</w:t>
      </w:r>
      <w:r>
        <w:rPr>
          <w:rFonts w:ascii="tim" w:hAnsi="tim" w:hint="eastAsia"/>
          <w:kern w:val="0"/>
          <w:sz w:val="24"/>
          <w:szCs w:val="24"/>
        </w:rPr>
        <w:t>/</w:t>
      </w:r>
      <w:r>
        <w:rPr>
          <w:rFonts w:ascii="tim" w:hAnsi="tim" w:hint="eastAsia"/>
          <w:kern w:val="0"/>
          <w:sz w:val="24"/>
          <w:szCs w:val="24"/>
        </w:rPr>
        <w:t>华夏</w:t>
      </w:r>
      <w:r>
        <w:rPr>
          <w:rFonts w:ascii="tim" w:hAnsi="tim" w:hint="eastAsia"/>
          <w:kern w:val="0"/>
          <w:sz w:val="24"/>
          <w:szCs w:val="24"/>
        </w:rPr>
        <w:t>/</w:t>
      </w:r>
      <w:r>
        <w:rPr>
          <w:rFonts w:ascii="tim" w:hAnsi="tim" w:hint="eastAsia"/>
          <w:kern w:val="0"/>
          <w:sz w:val="24"/>
          <w:szCs w:val="24"/>
        </w:rPr>
        <w:t>南方</w:t>
      </w:r>
      <w:r w:rsidR="00545BB6">
        <w:rPr>
          <w:rFonts w:ascii="tim" w:hAnsi="tim" w:hint="eastAsia"/>
          <w:kern w:val="0"/>
          <w:sz w:val="24"/>
          <w:szCs w:val="24"/>
        </w:rPr>
        <w:t>/</w:t>
      </w:r>
      <w:r w:rsidR="00545BB6">
        <w:rPr>
          <w:rFonts w:ascii="tim" w:hAnsi="tim" w:hint="eastAsia"/>
          <w:kern w:val="0"/>
          <w:sz w:val="24"/>
          <w:szCs w:val="24"/>
        </w:rPr>
        <w:t>国寿安保</w:t>
      </w:r>
      <w:r>
        <w:rPr>
          <w:rFonts w:ascii="tim" w:hAnsi="宋体" w:cs="宋体" w:hint="eastAsia"/>
          <w:kern w:val="0"/>
          <w:sz w:val="24"/>
          <w:szCs w:val="24"/>
        </w:rPr>
        <w:t>薪金</w:t>
      </w:r>
      <w:r>
        <w:rPr>
          <w:rFonts w:ascii="tim" w:hAnsi="宋体" w:cs="宋体"/>
          <w:kern w:val="0"/>
          <w:sz w:val="24"/>
          <w:szCs w:val="24"/>
        </w:rPr>
        <w:t>宝</w:t>
      </w:r>
      <w:r>
        <w:rPr>
          <w:rFonts w:ascii="tim" w:hAnsi="宋体" w:cs="宋体" w:hint="eastAsia"/>
          <w:kern w:val="0"/>
          <w:sz w:val="24"/>
          <w:szCs w:val="24"/>
        </w:rPr>
        <w:t>货币</w:t>
      </w:r>
      <w:proofErr w:type="gramStart"/>
      <w:r>
        <w:rPr>
          <w:rFonts w:ascii="tim" w:hAnsi="宋体" w:cs="宋体" w:hint="eastAsia"/>
          <w:kern w:val="0"/>
          <w:sz w:val="24"/>
          <w:szCs w:val="24"/>
        </w:rPr>
        <w:t>基金</w:t>
      </w:r>
      <w:r>
        <w:rPr>
          <w:rFonts w:ascii="tim" w:hAnsi="宋体" w:cs="宋体"/>
          <w:kern w:val="0"/>
          <w:sz w:val="24"/>
          <w:szCs w:val="24"/>
        </w:rPr>
        <w:t>基金</w:t>
      </w:r>
      <w:proofErr w:type="gramEnd"/>
      <w:r>
        <w:rPr>
          <w:rFonts w:ascii="tim" w:hAnsi="宋体" w:cs="宋体"/>
          <w:kern w:val="0"/>
          <w:sz w:val="24"/>
          <w:szCs w:val="24"/>
        </w:rPr>
        <w:t>合同及招募说明书。本协议书签署后，若有关法律法规和</w:t>
      </w:r>
      <w:r>
        <w:rPr>
          <w:rFonts w:ascii="tim" w:hAnsi="tim" w:hint="eastAsia"/>
          <w:kern w:val="0"/>
          <w:sz w:val="24"/>
          <w:szCs w:val="24"/>
        </w:rPr>
        <w:t>信诚</w:t>
      </w:r>
      <w:r>
        <w:rPr>
          <w:rFonts w:ascii="tim" w:hAnsi="tim" w:hint="eastAsia"/>
          <w:kern w:val="0"/>
          <w:sz w:val="24"/>
          <w:szCs w:val="24"/>
        </w:rPr>
        <w:t>/</w:t>
      </w:r>
      <w:r>
        <w:rPr>
          <w:rFonts w:ascii="tim" w:hAnsi="tim" w:hint="eastAsia"/>
          <w:kern w:val="0"/>
          <w:sz w:val="24"/>
          <w:szCs w:val="24"/>
        </w:rPr>
        <w:t>嘉实</w:t>
      </w:r>
      <w:r>
        <w:rPr>
          <w:rFonts w:ascii="tim" w:hAnsi="tim" w:hint="eastAsia"/>
          <w:kern w:val="0"/>
          <w:sz w:val="24"/>
          <w:szCs w:val="24"/>
        </w:rPr>
        <w:t>/</w:t>
      </w:r>
      <w:r>
        <w:rPr>
          <w:rFonts w:ascii="tim" w:hAnsi="tim" w:hint="eastAsia"/>
          <w:kern w:val="0"/>
          <w:sz w:val="24"/>
          <w:szCs w:val="24"/>
        </w:rPr>
        <w:t>华夏</w:t>
      </w:r>
      <w:r>
        <w:rPr>
          <w:rFonts w:ascii="tim" w:hAnsi="tim" w:hint="eastAsia"/>
          <w:kern w:val="0"/>
          <w:sz w:val="24"/>
          <w:szCs w:val="24"/>
        </w:rPr>
        <w:t>/</w:t>
      </w:r>
      <w:r>
        <w:rPr>
          <w:rFonts w:ascii="tim" w:hAnsi="tim" w:hint="eastAsia"/>
          <w:kern w:val="0"/>
          <w:sz w:val="24"/>
          <w:szCs w:val="24"/>
        </w:rPr>
        <w:t>南方</w:t>
      </w:r>
      <w:r w:rsidR="00545BB6">
        <w:rPr>
          <w:rFonts w:ascii="tim" w:hAnsi="tim" w:hint="eastAsia"/>
          <w:kern w:val="0"/>
          <w:sz w:val="24"/>
          <w:szCs w:val="24"/>
        </w:rPr>
        <w:t>/</w:t>
      </w:r>
      <w:r w:rsidR="00545BB6">
        <w:rPr>
          <w:rFonts w:ascii="tim" w:hAnsi="tim" w:hint="eastAsia"/>
          <w:kern w:val="0"/>
          <w:sz w:val="24"/>
          <w:szCs w:val="24"/>
        </w:rPr>
        <w:t>国寿安保</w:t>
      </w:r>
      <w:r>
        <w:rPr>
          <w:rFonts w:ascii="tim" w:hAnsi="宋体" w:cs="宋体" w:hint="eastAsia"/>
          <w:kern w:val="0"/>
          <w:sz w:val="24"/>
          <w:szCs w:val="24"/>
        </w:rPr>
        <w:t>薪金</w:t>
      </w:r>
      <w:r>
        <w:rPr>
          <w:rFonts w:ascii="tim" w:hAnsi="宋体" w:cs="宋体"/>
          <w:kern w:val="0"/>
          <w:sz w:val="24"/>
          <w:szCs w:val="24"/>
        </w:rPr>
        <w:t>宝</w:t>
      </w:r>
      <w:r>
        <w:rPr>
          <w:rFonts w:ascii="tim" w:hAnsi="宋体" w:cs="宋体" w:hint="eastAsia"/>
          <w:kern w:val="0"/>
          <w:sz w:val="24"/>
          <w:szCs w:val="24"/>
        </w:rPr>
        <w:t>货币</w:t>
      </w:r>
      <w:proofErr w:type="gramStart"/>
      <w:r>
        <w:rPr>
          <w:rFonts w:ascii="tim" w:hAnsi="宋体" w:cs="宋体" w:hint="eastAsia"/>
          <w:kern w:val="0"/>
          <w:sz w:val="24"/>
          <w:szCs w:val="24"/>
        </w:rPr>
        <w:t>基金</w:t>
      </w:r>
      <w:r>
        <w:rPr>
          <w:rFonts w:ascii="tim" w:hAnsi="宋体" w:cs="宋体"/>
          <w:kern w:val="0"/>
          <w:sz w:val="24"/>
          <w:szCs w:val="24"/>
        </w:rPr>
        <w:t>基金</w:t>
      </w:r>
      <w:proofErr w:type="gramEnd"/>
      <w:r>
        <w:rPr>
          <w:rFonts w:ascii="tim" w:hAnsi="宋体" w:cs="宋体"/>
          <w:kern w:val="0"/>
          <w:sz w:val="24"/>
          <w:szCs w:val="24"/>
        </w:rPr>
        <w:t>合同及招募说明书或其他投资者</w:t>
      </w:r>
      <w:r>
        <w:rPr>
          <w:rFonts w:ascii="tim" w:hAnsi="宋体" w:cs="宋体" w:hint="eastAsia"/>
          <w:kern w:val="0"/>
          <w:sz w:val="24"/>
          <w:szCs w:val="24"/>
        </w:rPr>
        <w:t>、</w:t>
      </w:r>
      <w:r>
        <w:rPr>
          <w:rFonts w:ascii="tim" w:hAnsi="tim" w:hint="eastAsia"/>
          <w:kern w:val="0"/>
          <w:sz w:val="24"/>
          <w:szCs w:val="24"/>
        </w:rPr>
        <w:t>信诚</w:t>
      </w:r>
      <w:r>
        <w:rPr>
          <w:rFonts w:ascii="tim" w:hAnsi="tim" w:hint="eastAsia"/>
          <w:kern w:val="0"/>
          <w:sz w:val="24"/>
          <w:szCs w:val="24"/>
        </w:rPr>
        <w:t>/</w:t>
      </w:r>
      <w:r>
        <w:rPr>
          <w:rFonts w:ascii="tim" w:hAnsi="tim" w:hint="eastAsia"/>
          <w:kern w:val="0"/>
          <w:sz w:val="24"/>
          <w:szCs w:val="24"/>
        </w:rPr>
        <w:t>嘉实</w:t>
      </w:r>
      <w:r>
        <w:rPr>
          <w:rFonts w:ascii="tim" w:hAnsi="tim" w:hint="eastAsia"/>
          <w:kern w:val="0"/>
          <w:sz w:val="24"/>
          <w:szCs w:val="24"/>
        </w:rPr>
        <w:t>/</w:t>
      </w:r>
      <w:r>
        <w:rPr>
          <w:rFonts w:ascii="tim" w:hAnsi="tim" w:hint="eastAsia"/>
          <w:kern w:val="0"/>
          <w:sz w:val="24"/>
          <w:szCs w:val="24"/>
        </w:rPr>
        <w:t>华夏</w:t>
      </w:r>
      <w:r>
        <w:rPr>
          <w:rFonts w:ascii="tim" w:hAnsi="tim" w:hint="eastAsia"/>
          <w:kern w:val="0"/>
          <w:sz w:val="24"/>
          <w:szCs w:val="24"/>
        </w:rPr>
        <w:t>/</w:t>
      </w:r>
      <w:r>
        <w:rPr>
          <w:rFonts w:ascii="tim" w:hAnsi="tim" w:hint="eastAsia"/>
          <w:kern w:val="0"/>
          <w:sz w:val="24"/>
          <w:szCs w:val="24"/>
        </w:rPr>
        <w:t>南方</w:t>
      </w:r>
      <w:r w:rsidR="00545BB6">
        <w:rPr>
          <w:rFonts w:ascii="tim" w:hAnsi="tim" w:hint="eastAsia"/>
          <w:kern w:val="0"/>
          <w:sz w:val="24"/>
          <w:szCs w:val="24"/>
        </w:rPr>
        <w:t>/</w:t>
      </w:r>
      <w:r w:rsidR="00545BB6">
        <w:rPr>
          <w:rFonts w:ascii="tim" w:hAnsi="tim" w:hint="eastAsia"/>
          <w:kern w:val="0"/>
          <w:sz w:val="24"/>
          <w:szCs w:val="24"/>
        </w:rPr>
        <w:t>国寿安保</w:t>
      </w:r>
      <w:r>
        <w:rPr>
          <w:rFonts w:ascii="tim" w:hAnsi="宋体" w:cs="宋体" w:hint="eastAsia"/>
          <w:kern w:val="0"/>
          <w:sz w:val="24"/>
          <w:szCs w:val="24"/>
        </w:rPr>
        <w:t>基金和中信银行</w:t>
      </w:r>
      <w:r>
        <w:rPr>
          <w:rFonts w:ascii="tim" w:hAnsi="宋体" w:cs="宋体"/>
          <w:kern w:val="0"/>
          <w:sz w:val="24"/>
          <w:szCs w:val="24"/>
        </w:rPr>
        <w:t>应共同遵守的文件发</w:t>
      </w:r>
      <w:r>
        <w:rPr>
          <w:rFonts w:ascii="tim" w:hAnsi="宋体" w:cs="宋体"/>
          <w:kern w:val="0"/>
          <w:sz w:val="24"/>
          <w:szCs w:val="24"/>
        </w:rPr>
        <w:lastRenderedPageBreak/>
        <w:t>生修订，本协议与之不相适应的内容及条款自行失效，若所失效的内容及条款不影响本协议整体效力的，则本协议其他内容和条款继续有效</w:t>
      </w:r>
      <w:r>
        <w:rPr>
          <w:rFonts w:ascii="tim" w:hAnsi="宋体" w:cs="宋体" w:hint="eastAsia"/>
          <w:kern w:val="0"/>
          <w:sz w:val="24"/>
          <w:szCs w:val="24"/>
        </w:rPr>
        <w:t>。</w:t>
      </w:r>
    </w:p>
    <w:p w14:paraId="76C20302" w14:textId="25EC3449" w:rsidR="008E64D6" w:rsidRDefault="008E64D6" w:rsidP="008E64D6">
      <w:pPr>
        <w:widowControl/>
        <w:spacing w:line="360" w:lineRule="auto"/>
        <w:ind w:firstLineChars="200" w:firstLine="480"/>
        <w:rPr>
          <w:rFonts w:ascii="tim" w:hAnsi="tim" w:cs="宋体"/>
          <w:kern w:val="0"/>
          <w:sz w:val="24"/>
          <w:szCs w:val="24"/>
        </w:rPr>
      </w:pPr>
      <w:r>
        <w:rPr>
          <w:rFonts w:ascii="tim" w:hAnsi="tim" w:cs="宋体"/>
          <w:kern w:val="0"/>
          <w:sz w:val="24"/>
          <w:szCs w:val="24"/>
        </w:rPr>
        <w:t>3</w:t>
      </w:r>
      <w:r w:rsidR="00FC51B0">
        <w:rPr>
          <w:rFonts w:ascii="tim" w:hAnsi="宋体" w:cs="宋体" w:hint="eastAsia"/>
          <w:kern w:val="0"/>
          <w:sz w:val="24"/>
          <w:szCs w:val="24"/>
        </w:rPr>
        <w:t>．</w:t>
      </w:r>
      <w:r>
        <w:rPr>
          <w:rFonts w:ascii="tim" w:hAnsi="tim" w:hint="eastAsia"/>
          <w:kern w:val="0"/>
          <w:sz w:val="24"/>
          <w:szCs w:val="24"/>
        </w:rPr>
        <w:t>信诚</w:t>
      </w:r>
      <w:r>
        <w:rPr>
          <w:rFonts w:ascii="tim" w:hAnsi="tim" w:hint="eastAsia"/>
          <w:kern w:val="0"/>
          <w:sz w:val="24"/>
          <w:szCs w:val="24"/>
        </w:rPr>
        <w:t>/</w:t>
      </w:r>
      <w:r>
        <w:rPr>
          <w:rFonts w:ascii="tim" w:hAnsi="tim" w:hint="eastAsia"/>
          <w:kern w:val="0"/>
          <w:sz w:val="24"/>
          <w:szCs w:val="24"/>
        </w:rPr>
        <w:t>嘉实</w:t>
      </w:r>
      <w:r>
        <w:rPr>
          <w:rFonts w:ascii="tim" w:hAnsi="tim" w:hint="eastAsia"/>
          <w:kern w:val="0"/>
          <w:sz w:val="24"/>
          <w:szCs w:val="24"/>
        </w:rPr>
        <w:t>/</w:t>
      </w:r>
      <w:r>
        <w:rPr>
          <w:rFonts w:ascii="tim" w:hAnsi="tim" w:hint="eastAsia"/>
          <w:kern w:val="0"/>
          <w:sz w:val="24"/>
          <w:szCs w:val="24"/>
        </w:rPr>
        <w:t>华夏</w:t>
      </w:r>
      <w:r>
        <w:rPr>
          <w:rFonts w:ascii="tim" w:hAnsi="tim" w:hint="eastAsia"/>
          <w:kern w:val="0"/>
          <w:sz w:val="24"/>
          <w:szCs w:val="24"/>
        </w:rPr>
        <w:t>/</w:t>
      </w:r>
      <w:r>
        <w:rPr>
          <w:rFonts w:ascii="tim" w:hAnsi="tim" w:hint="eastAsia"/>
          <w:kern w:val="0"/>
          <w:sz w:val="24"/>
          <w:szCs w:val="24"/>
        </w:rPr>
        <w:t>南方</w:t>
      </w:r>
      <w:r w:rsidR="00545BB6">
        <w:rPr>
          <w:rFonts w:ascii="tim" w:hAnsi="tim" w:hint="eastAsia"/>
          <w:kern w:val="0"/>
          <w:sz w:val="24"/>
          <w:szCs w:val="24"/>
        </w:rPr>
        <w:t>/</w:t>
      </w:r>
      <w:r w:rsidR="00545BB6">
        <w:rPr>
          <w:rFonts w:ascii="tim" w:hAnsi="tim" w:hint="eastAsia"/>
          <w:kern w:val="0"/>
          <w:sz w:val="24"/>
          <w:szCs w:val="24"/>
        </w:rPr>
        <w:t>国寿安保</w:t>
      </w:r>
      <w:r>
        <w:rPr>
          <w:rFonts w:ascii="tim" w:hAnsi="宋体" w:cs="宋体"/>
          <w:kern w:val="0"/>
          <w:sz w:val="24"/>
          <w:szCs w:val="24"/>
        </w:rPr>
        <w:t>基金和中信银行将根据实际情况和业务需要变更本协议内容及</w:t>
      </w:r>
      <w:r>
        <w:rPr>
          <w:rFonts w:ascii="tim" w:hAnsi="tim" w:cs="宋体"/>
          <w:kern w:val="0"/>
          <w:sz w:val="24"/>
          <w:szCs w:val="24"/>
        </w:rPr>
        <w:t>“</w:t>
      </w:r>
      <w:r>
        <w:rPr>
          <w:rFonts w:ascii="tim" w:hAnsi="宋体" w:cs="宋体"/>
          <w:kern w:val="0"/>
          <w:sz w:val="24"/>
          <w:szCs w:val="24"/>
        </w:rPr>
        <w:t>薪金煲</w:t>
      </w:r>
      <w:r>
        <w:rPr>
          <w:rFonts w:ascii="tim" w:hAnsi="tim" w:cs="宋体"/>
          <w:kern w:val="0"/>
          <w:sz w:val="24"/>
          <w:szCs w:val="24"/>
        </w:rPr>
        <w:t>”</w:t>
      </w:r>
      <w:r>
        <w:rPr>
          <w:rFonts w:ascii="tim" w:hAnsi="宋体" w:cs="宋体"/>
          <w:kern w:val="0"/>
          <w:sz w:val="24"/>
          <w:szCs w:val="24"/>
        </w:rPr>
        <w:t>业务规则，发生变更的，</w:t>
      </w:r>
      <w:r>
        <w:rPr>
          <w:rFonts w:ascii="tim" w:hAnsi="tim" w:hint="eastAsia"/>
          <w:kern w:val="0"/>
          <w:sz w:val="24"/>
          <w:szCs w:val="24"/>
        </w:rPr>
        <w:t>信诚</w:t>
      </w:r>
      <w:r>
        <w:rPr>
          <w:rFonts w:ascii="tim" w:hAnsi="tim" w:hint="eastAsia"/>
          <w:kern w:val="0"/>
          <w:sz w:val="24"/>
          <w:szCs w:val="24"/>
        </w:rPr>
        <w:t>/</w:t>
      </w:r>
      <w:r>
        <w:rPr>
          <w:rFonts w:ascii="tim" w:hAnsi="tim" w:hint="eastAsia"/>
          <w:kern w:val="0"/>
          <w:sz w:val="24"/>
          <w:szCs w:val="24"/>
        </w:rPr>
        <w:t>嘉实</w:t>
      </w:r>
      <w:r>
        <w:rPr>
          <w:rFonts w:ascii="tim" w:hAnsi="tim" w:hint="eastAsia"/>
          <w:kern w:val="0"/>
          <w:sz w:val="24"/>
          <w:szCs w:val="24"/>
        </w:rPr>
        <w:t>/</w:t>
      </w:r>
      <w:r>
        <w:rPr>
          <w:rFonts w:ascii="tim" w:hAnsi="tim" w:hint="eastAsia"/>
          <w:kern w:val="0"/>
          <w:sz w:val="24"/>
          <w:szCs w:val="24"/>
        </w:rPr>
        <w:t>华夏</w:t>
      </w:r>
      <w:r>
        <w:rPr>
          <w:rFonts w:ascii="tim" w:hAnsi="tim" w:hint="eastAsia"/>
          <w:kern w:val="0"/>
          <w:sz w:val="24"/>
          <w:szCs w:val="24"/>
        </w:rPr>
        <w:t>/</w:t>
      </w:r>
      <w:r>
        <w:rPr>
          <w:rFonts w:ascii="tim" w:hAnsi="tim" w:hint="eastAsia"/>
          <w:kern w:val="0"/>
          <w:sz w:val="24"/>
          <w:szCs w:val="24"/>
        </w:rPr>
        <w:t>南方</w:t>
      </w:r>
      <w:r w:rsidR="00545BB6">
        <w:rPr>
          <w:rFonts w:ascii="tim" w:hAnsi="tim" w:hint="eastAsia"/>
          <w:kern w:val="0"/>
          <w:sz w:val="24"/>
          <w:szCs w:val="24"/>
        </w:rPr>
        <w:t>/</w:t>
      </w:r>
      <w:r w:rsidR="00545BB6">
        <w:rPr>
          <w:rFonts w:ascii="tim" w:hAnsi="tim" w:hint="eastAsia"/>
          <w:kern w:val="0"/>
          <w:sz w:val="24"/>
          <w:szCs w:val="24"/>
        </w:rPr>
        <w:t>国寿安保</w:t>
      </w:r>
      <w:r>
        <w:rPr>
          <w:rFonts w:ascii="tim" w:hAnsi="宋体" w:cs="宋体"/>
          <w:kern w:val="0"/>
          <w:sz w:val="24"/>
          <w:szCs w:val="24"/>
        </w:rPr>
        <w:t>基金、中信银行会在自有网站</w:t>
      </w:r>
      <w:r>
        <w:rPr>
          <w:rFonts w:ascii="tim" w:hAnsi="宋体" w:cs="宋体" w:hint="eastAsia"/>
          <w:kern w:val="0"/>
          <w:sz w:val="24"/>
          <w:szCs w:val="24"/>
        </w:rPr>
        <w:t>及营业场所</w:t>
      </w:r>
      <w:r>
        <w:rPr>
          <w:rFonts w:ascii="tim" w:hAnsi="宋体" w:cs="宋体"/>
          <w:kern w:val="0"/>
          <w:sz w:val="24"/>
          <w:szCs w:val="24"/>
        </w:rPr>
        <w:t>公告</w:t>
      </w:r>
      <w:r>
        <w:rPr>
          <w:rFonts w:ascii="tim" w:hAnsi="宋体" w:cs="宋体" w:hint="eastAsia"/>
          <w:kern w:val="0"/>
          <w:sz w:val="24"/>
          <w:szCs w:val="24"/>
        </w:rPr>
        <w:t>或以其他适当方式通知，</w:t>
      </w:r>
      <w:r>
        <w:rPr>
          <w:rFonts w:ascii="tim" w:hAnsi="宋体" w:cs="宋体"/>
          <w:kern w:val="0"/>
          <w:sz w:val="24"/>
          <w:szCs w:val="24"/>
        </w:rPr>
        <w:t>而无需另行单独通知</w:t>
      </w:r>
      <w:r>
        <w:rPr>
          <w:rFonts w:ascii="tim" w:hAnsi="宋体" w:cs="宋体" w:hint="eastAsia"/>
          <w:kern w:val="0"/>
          <w:sz w:val="24"/>
          <w:szCs w:val="24"/>
        </w:rPr>
        <w:t>投资者</w:t>
      </w:r>
      <w:r>
        <w:rPr>
          <w:rFonts w:ascii="tim" w:hAnsi="宋体" w:cs="宋体"/>
          <w:kern w:val="0"/>
          <w:sz w:val="24"/>
          <w:szCs w:val="24"/>
        </w:rPr>
        <w:t>；投资者在公告后继续使用</w:t>
      </w:r>
      <w:r>
        <w:rPr>
          <w:rFonts w:ascii="tim" w:hAnsi="tim" w:cs="宋体"/>
          <w:kern w:val="0"/>
          <w:sz w:val="24"/>
          <w:szCs w:val="24"/>
        </w:rPr>
        <w:t>“</w:t>
      </w:r>
      <w:r>
        <w:rPr>
          <w:rFonts w:ascii="tim" w:hAnsi="宋体" w:cs="宋体"/>
          <w:kern w:val="0"/>
          <w:sz w:val="24"/>
          <w:szCs w:val="24"/>
        </w:rPr>
        <w:t>薪金煲</w:t>
      </w:r>
      <w:r>
        <w:rPr>
          <w:rFonts w:ascii="tim" w:hAnsi="tim" w:cs="宋体"/>
          <w:kern w:val="0"/>
          <w:sz w:val="24"/>
          <w:szCs w:val="24"/>
        </w:rPr>
        <w:t>”</w:t>
      </w:r>
      <w:r>
        <w:rPr>
          <w:rFonts w:ascii="tim" w:hAnsi="宋体" w:cs="宋体"/>
          <w:kern w:val="0"/>
          <w:sz w:val="24"/>
          <w:szCs w:val="24"/>
        </w:rPr>
        <w:t>业务的，视为接受该变更。</w:t>
      </w:r>
    </w:p>
    <w:p w14:paraId="0BFA4F8D" w14:textId="719EA3CA" w:rsidR="008E64D6" w:rsidRDefault="008E64D6" w:rsidP="008E64D6">
      <w:pPr>
        <w:widowControl/>
        <w:spacing w:line="360" w:lineRule="auto"/>
        <w:ind w:firstLineChars="200" w:firstLine="480"/>
        <w:rPr>
          <w:rFonts w:ascii="tim" w:hAnsi="宋体" w:cs="宋体"/>
          <w:kern w:val="0"/>
          <w:sz w:val="24"/>
          <w:szCs w:val="24"/>
        </w:rPr>
      </w:pPr>
      <w:r>
        <w:rPr>
          <w:rFonts w:ascii="tim" w:hAnsi="宋体" w:cs="宋体"/>
          <w:kern w:val="0"/>
          <w:sz w:val="24"/>
          <w:szCs w:val="24"/>
        </w:rPr>
        <w:t>4</w:t>
      </w:r>
      <w:r w:rsidR="00FC51B0">
        <w:rPr>
          <w:rFonts w:ascii="tim" w:hAnsi="宋体" w:cs="宋体" w:hint="eastAsia"/>
          <w:kern w:val="0"/>
          <w:sz w:val="24"/>
          <w:szCs w:val="24"/>
        </w:rPr>
        <w:t>．中信银行</w:t>
      </w:r>
      <w:r>
        <w:rPr>
          <w:rFonts w:ascii="tim" w:hAnsi="tim" w:cs="宋体"/>
          <w:kern w:val="0"/>
          <w:sz w:val="24"/>
          <w:szCs w:val="24"/>
        </w:rPr>
        <w:t>“</w:t>
      </w:r>
      <w:r>
        <w:rPr>
          <w:rFonts w:ascii="tim" w:hAnsi="宋体" w:cs="宋体"/>
          <w:kern w:val="0"/>
          <w:sz w:val="24"/>
          <w:szCs w:val="24"/>
        </w:rPr>
        <w:t>薪金煲</w:t>
      </w:r>
      <w:r>
        <w:rPr>
          <w:rFonts w:ascii="tim" w:hAnsi="tim" w:cs="宋体"/>
          <w:kern w:val="0"/>
          <w:sz w:val="24"/>
          <w:szCs w:val="24"/>
        </w:rPr>
        <w:t>”</w:t>
      </w:r>
      <w:r>
        <w:rPr>
          <w:rFonts w:ascii="tim" w:hAnsi="宋体" w:cs="宋体"/>
          <w:kern w:val="0"/>
          <w:sz w:val="24"/>
          <w:szCs w:val="24"/>
        </w:rPr>
        <w:t>业务规则</w:t>
      </w:r>
      <w:r>
        <w:rPr>
          <w:rFonts w:ascii="tim" w:hAnsi="宋体" w:cs="宋体" w:hint="eastAsia"/>
          <w:kern w:val="0"/>
          <w:sz w:val="24"/>
          <w:szCs w:val="24"/>
        </w:rPr>
        <w:t>为本协议附件，与本协议具有同等效力。约定不一致的，以本协议为准；本协议没有约定的，适用</w:t>
      </w:r>
      <w:r w:rsidR="00FC51B0">
        <w:rPr>
          <w:rFonts w:ascii="tim" w:hAnsi="宋体" w:cs="宋体" w:hint="eastAsia"/>
          <w:kern w:val="0"/>
          <w:sz w:val="24"/>
          <w:szCs w:val="24"/>
        </w:rPr>
        <w:t>中信银行</w:t>
      </w:r>
      <w:r>
        <w:rPr>
          <w:rFonts w:ascii="tim" w:hAnsi="tim" w:cs="宋体"/>
          <w:kern w:val="0"/>
          <w:sz w:val="24"/>
          <w:szCs w:val="24"/>
        </w:rPr>
        <w:t>“</w:t>
      </w:r>
      <w:r>
        <w:rPr>
          <w:rFonts w:ascii="tim" w:hAnsi="宋体" w:cs="宋体"/>
          <w:kern w:val="0"/>
          <w:sz w:val="24"/>
          <w:szCs w:val="24"/>
        </w:rPr>
        <w:t>薪金煲</w:t>
      </w:r>
      <w:r>
        <w:rPr>
          <w:rFonts w:ascii="tim" w:hAnsi="tim" w:cs="宋体"/>
          <w:kern w:val="0"/>
          <w:sz w:val="24"/>
          <w:szCs w:val="24"/>
        </w:rPr>
        <w:t>”</w:t>
      </w:r>
      <w:r>
        <w:rPr>
          <w:rFonts w:ascii="tim" w:hAnsi="宋体" w:cs="宋体"/>
          <w:kern w:val="0"/>
          <w:sz w:val="24"/>
          <w:szCs w:val="24"/>
        </w:rPr>
        <w:t>业务规则</w:t>
      </w:r>
      <w:r>
        <w:rPr>
          <w:rFonts w:ascii="tim" w:hAnsi="宋体" w:cs="宋体" w:hint="eastAsia"/>
          <w:kern w:val="0"/>
          <w:sz w:val="24"/>
          <w:szCs w:val="24"/>
        </w:rPr>
        <w:t>的规定。</w:t>
      </w:r>
    </w:p>
    <w:p w14:paraId="1CCA9663" w14:textId="77777777" w:rsidR="008E64D6" w:rsidRDefault="008E64D6" w:rsidP="008E64D6">
      <w:pPr>
        <w:widowControl/>
        <w:spacing w:line="360" w:lineRule="auto"/>
        <w:ind w:firstLineChars="200" w:firstLine="480"/>
        <w:rPr>
          <w:rFonts w:ascii="tim" w:hAnsi="宋体" w:cs="宋体"/>
          <w:kern w:val="0"/>
          <w:sz w:val="24"/>
          <w:szCs w:val="24"/>
        </w:rPr>
      </w:pPr>
    </w:p>
    <w:p w14:paraId="22F8165A" w14:textId="77777777" w:rsidR="008E64D6" w:rsidRDefault="008E64D6" w:rsidP="008E64D6">
      <w:pPr>
        <w:widowControl/>
        <w:spacing w:line="360" w:lineRule="auto"/>
        <w:ind w:firstLineChars="200" w:firstLine="480"/>
        <w:rPr>
          <w:rFonts w:ascii="tim" w:hAnsi="tim" w:cs="宋体"/>
          <w:kern w:val="0"/>
          <w:sz w:val="24"/>
          <w:szCs w:val="24"/>
        </w:rPr>
      </w:pPr>
      <w:r>
        <w:rPr>
          <w:rFonts w:ascii="tim" w:hAnsi="宋体" w:cs="宋体"/>
          <w:kern w:val="0"/>
          <w:sz w:val="24"/>
          <w:szCs w:val="24"/>
        </w:rPr>
        <w:t>第十</w:t>
      </w:r>
      <w:r>
        <w:rPr>
          <w:rFonts w:ascii="tim" w:hAnsi="宋体" w:cs="宋体" w:hint="eastAsia"/>
          <w:kern w:val="0"/>
          <w:sz w:val="24"/>
          <w:szCs w:val="24"/>
        </w:rPr>
        <w:t>一</w:t>
      </w:r>
      <w:r>
        <w:rPr>
          <w:rFonts w:ascii="tim" w:hAnsi="宋体" w:cs="宋体"/>
          <w:kern w:val="0"/>
          <w:sz w:val="24"/>
          <w:szCs w:val="24"/>
        </w:rPr>
        <w:t>条纠纷的解决办法</w:t>
      </w:r>
    </w:p>
    <w:p w14:paraId="227E51FD" w14:textId="77777777" w:rsidR="008E64D6" w:rsidRDefault="008E64D6" w:rsidP="008E64D6">
      <w:pPr>
        <w:widowControl/>
        <w:spacing w:line="360" w:lineRule="auto"/>
        <w:ind w:firstLineChars="200" w:firstLine="480"/>
        <w:rPr>
          <w:rFonts w:ascii="tim" w:hAnsi="宋体" w:cs="宋体"/>
          <w:kern w:val="0"/>
          <w:sz w:val="24"/>
          <w:szCs w:val="24"/>
        </w:rPr>
      </w:pPr>
      <w:r>
        <w:rPr>
          <w:rFonts w:ascii="tim" w:hAnsi="宋体" w:cs="宋体" w:hint="eastAsia"/>
          <w:kern w:val="0"/>
          <w:sz w:val="24"/>
          <w:szCs w:val="24"/>
        </w:rPr>
        <w:t>各</w:t>
      </w:r>
      <w:r>
        <w:rPr>
          <w:rFonts w:ascii="tim" w:hAnsi="宋体" w:cs="宋体"/>
          <w:kern w:val="0"/>
          <w:sz w:val="24"/>
          <w:szCs w:val="24"/>
        </w:rPr>
        <w:t>方如有争议，应尽可能通过协商、调解解决，协商、调解不成，任何一方均有权向</w:t>
      </w:r>
      <w:r>
        <w:rPr>
          <w:rFonts w:ascii="Times New Roman" w:hAnsi="Times New Roman" w:cs="宋体" w:hint="eastAsia"/>
          <w:kern w:val="0"/>
          <w:sz w:val="24"/>
          <w:szCs w:val="24"/>
        </w:rPr>
        <w:t>中国国际经济贸易仲裁委员会</w:t>
      </w:r>
      <w:r>
        <w:rPr>
          <w:rFonts w:ascii="tim" w:hAnsi="宋体" w:cs="宋体"/>
          <w:kern w:val="0"/>
          <w:sz w:val="24"/>
          <w:szCs w:val="24"/>
        </w:rPr>
        <w:t>申请仲裁，</w:t>
      </w:r>
      <w:r>
        <w:rPr>
          <w:rFonts w:ascii="Times New Roman" w:hAnsi="Times New Roman" w:cs="宋体" w:hint="eastAsia"/>
          <w:kern w:val="0"/>
          <w:sz w:val="24"/>
          <w:szCs w:val="24"/>
        </w:rPr>
        <w:t>仲裁地点为北京，</w:t>
      </w:r>
      <w:r>
        <w:rPr>
          <w:rFonts w:ascii="tim" w:hAnsi="宋体" w:cs="宋体"/>
          <w:kern w:val="0"/>
          <w:sz w:val="24"/>
          <w:szCs w:val="24"/>
        </w:rPr>
        <w:t>仲裁按照该委员会届时有效的仲裁规则进行。仲裁裁决是终局的，对各方均有法律约束力。</w:t>
      </w:r>
    </w:p>
    <w:p w14:paraId="631C21D6" w14:textId="77777777" w:rsidR="008E64D6" w:rsidRDefault="008E64D6" w:rsidP="008E64D6">
      <w:pPr>
        <w:widowControl/>
        <w:jc w:val="left"/>
        <w:rPr>
          <w:rFonts w:ascii="tim" w:hAnsi="tim" w:cs="宋体"/>
          <w:kern w:val="0"/>
          <w:sz w:val="24"/>
          <w:szCs w:val="24"/>
        </w:rPr>
      </w:pPr>
    </w:p>
    <w:p w14:paraId="494B0128" w14:textId="77777777" w:rsidR="008E64D6" w:rsidRDefault="008E64D6" w:rsidP="008E64D6">
      <w:pPr>
        <w:widowControl/>
        <w:jc w:val="left"/>
        <w:rPr>
          <w:rFonts w:ascii="tim" w:hAnsi="tim" w:cs="宋体"/>
          <w:kern w:val="0"/>
          <w:sz w:val="24"/>
          <w:szCs w:val="24"/>
        </w:rPr>
      </w:pPr>
    </w:p>
    <w:p w14:paraId="5D784361" w14:textId="77777777" w:rsidR="008E64D6" w:rsidRDefault="008E64D6" w:rsidP="008E64D6">
      <w:pPr>
        <w:widowControl/>
        <w:jc w:val="left"/>
        <w:rPr>
          <w:rFonts w:ascii="tim" w:hAnsi="tim" w:cs="宋体"/>
          <w:kern w:val="0"/>
          <w:sz w:val="24"/>
          <w:szCs w:val="24"/>
        </w:rPr>
      </w:pPr>
    </w:p>
    <w:p w14:paraId="69BDD6FF" w14:textId="77777777" w:rsidR="008E64D6" w:rsidRDefault="008E64D6" w:rsidP="008E64D6">
      <w:pPr>
        <w:widowControl/>
        <w:jc w:val="left"/>
        <w:rPr>
          <w:rFonts w:ascii="tim" w:hAnsi="tim" w:cs="宋体"/>
          <w:kern w:val="0"/>
          <w:sz w:val="24"/>
          <w:szCs w:val="24"/>
        </w:rPr>
      </w:pPr>
    </w:p>
    <w:p w14:paraId="32EDF105" w14:textId="603DA36A" w:rsidR="008E64D6" w:rsidRDefault="008E64D6" w:rsidP="008E64D6">
      <w:pPr>
        <w:widowControl/>
        <w:jc w:val="left"/>
        <w:rPr>
          <w:rFonts w:ascii="tim" w:hAnsi="tim" w:cs="宋体"/>
          <w:kern w:val="0"/>
          <w:sz w:val="24"/>
          <w:szCs w:val="24"/>
        </w:rPr>
      </w:pPr>
      <w:r>
        <w:rPr>
          <w:rFonts w:ascii="tim" w:hAnsi="tim" w:cs="宋体" w:hint="eastAsia"/>
          <w:kern w:val="0"/>
          <w:sz w:val="24"/>
          <w:szCs w:val="24"/>
        </w:rPr>
        <w:t>甲方：</w:t>
      </w:r>
      <w:r w:rsidR="008F6A26">
        <w:rPr>
          <w:rFonts w:ascii="tim" w:hAnsi="tim" w:cs="宋体" w:hint="eastAsia"/>
          <w:kern w:val="0"/>
          <w:sz w:val="24"/>
          <w:szCs w:val="24"/>
        </w:rPr>
        <w:t xml:space="preserve"> </w:t>
      </w:r>
      <w:r w:rsidR="00080607">
        <w:rPr>
          <w:rFonts w:ascii="tim" w:hAnsi="tim" w:cs="宋体" w:hint="eastAsia"/>
          <w:kern w:val="0"/>
          <w:sz w:val="24"/>
          <w:szCs w:val="24"/>
        </w:rPr>
        <w:t xml:space="preserve">                           </w:t>
      </w:r>
      <w:r w:rsidR="00080607">
        <w:rPr>
          <w:rFonts w:ascii="tim" w:hAnsi="tim" w:cs="宋体"/>
          <w:kern w:val="0"/>
          <w:sz w:val="24"/>
          <w:szCs w:val="24"/>
        </w:rPr>
        <w:t xml:space="preserve">    </w:t>
      </w:r>
      <w:r>
        <w:rPr>
          <w:rFonts w:ascii="tim" w:hAnsi="tim" w:cs="宋体" w:hint="eastAsia"/>
          <w:kern w:val="0"/>
          <w:sz w:val="24"/>
          <w:szCs w:val="24"/>
        </w:rPr>
        <w:t>乙方：</w:t>
      </w:r>
      <w:r>
        <w:rPr>
          <w:rFonts w:ascii="tim" w:hAnsi="tim" w:cs="宋体"/>
          <w:kern w:val="0"/>
          <w:sz w:val="24"/>
          <w:szCs w:val="24"/>
        </w:rPr>
        <w:t>中信银行</w:t>
      </w:r>
      <w:r>
        <w:rPr>
          <w:rFonts w:ascii="tim" w:hAnsi="tim" w:cs="宋体" w:hint="eastAsia"/>
          <w:kern w:val="0"/>
          <w:sz w:val="24"/>
          <w:szCs w:val="24"/>
        </w:rPr>
        <w:t>股份有限公司</w:t>
      </w:r>
    </w:p>
    <w:p w14:paraId="6D44145F" w14:textId="77777777" w:rsidR="008E64D6" w:rsidRDefault="008E64D6" w:rsidP="008E64D6">
      <w:pPr>
        <w:widowControl/>
        <w:jc w:val="left"/>
        <w:rPr>
          <w:rFonts w:ascii="tim" w:hAnsi="tim" w:cs="宋体"/>
          <w:kern w:val="0"/>
          <w:sz w:val="24"/>
          <w:szCs w:val="24"/>
        </w:rPr>
      </w:pPr>
    </w:p>
    <w:p w14:paraId="67CE6C42" w14:textId="77777777" w:rsidR="008E64D6" w:rsidRDefault="008E64D6" w:rsidP="008E64D6">
      <w:pPr>
        <w:widowControl/>
        <w:jc w:val="left"/>
        <w:rPr>
          <w:rFonts w:ascii="tim" w:hAnsi="tim" w:cs="宋体"/>
          <w:kern w:val="0"/>
          <w:sz w:val="24"/>
          <w:szCs w:val="24"/>
        </w:rPr>
      </w:pPr>
    </w:p>
    <w:p w14:paraId="751C019B" w14:textId="77777777" w:rsidR="008E64D6" w:rsidRDefault="008E64D6" w:rsidP="008E64D6">
      <w:pPr>
        <w:widowControl/>
        <w:jc w:val="left"/>
        <w:rPr>
          <w:rFonts w:ascii="tim" w:hAnsi="tim" w:cs="宋体"/>
          <w:kern w:val="0"/>
          <w:sz w:val="24"/>
          <w:szCs w:val="24"/>
        </w:rPr>
      </w:pPr>
      <w:r>
        <w:rPr>
          <w:rFonts w:ascii="tim" w:hAnsi="tim" w:cs="宋体" w:hint="eastAsia"/>
          <w:kern w:val="0"/>
          <w:sz w:val="24"/>
          <w:szCs w:val="24"/>
        </w:rPr>
        <w:t>客户签字：</w:t>
      </w:r>
    </w:p>
    <w:p w14:paraId="4E768B26" w14:textId="77777777" w:rsidR="008E64D6" w:rsidRDefault="008E64D6" w:rsidP="008E64D6">
      <w:pPr>
        <w:widowControl/>
        <w:jc w:val="left"/>
        <w:rPr>
          <w:rFonts w:ascii="tim" w:hAnsi="tim" w:cs="宋体"/>
          <w:kern w:val="0"/>
          <w:sz w:val="24"/>
          <w:szCs w:val="24"/>
        </w:rPr>
      </w:pPr>
    </w:p>
    <w:p w14:paraId="34C503C0" w14:textId="77777777" w:rsidR="008E64D6" w:rsidRDefault="008E64D6" w:rsidP="008E64D6">
      <w:pPr>
        <w:widowControl/>
        <w:jc w:val="left"/>
        <w:rPr>
          <w:rFonts w:ascii="tim" w:hAnsi="tim" w:cs="宋体"/>
          <w:kern w:val="0"/>
          <w:sz w:val="24"/>
          <w:szCs w:val="24"/>
        </w:rPr>
      </w:pPr>
      <w:r>
        <w:rPr>
          <w:rFonts w:ascii="tim" w:hAnsi="tim" w:cs="宋体" w:hint="eastAsia"/>
          <w:kern w:val="0"/>
          <w:sz w:val="24"/>
          <w:szCs w:val="24"/>
        </w:rPr>
        <w:t>日期：</w:t>
      </w:r>
    </w:p>
    <w:p w14:paraId="052DB984" w14:textId="77777777" w:rsidR="008E64D6" w:rsidRDefault="008E64D6" w:rsidP="008E64D6">
      <w:pPr>
        <w:widowControl/>
        <w:jc w:val="left"/>
        <w:rPr>
          <w:rFonts w:ascii="tim" w:hAnsi="tim" w:cs="宋体"/>
          <w:kern w:val="0"/>
          <w:sz w:val="24"/>
          <w:szCs w:val="24"/>
        </w:rPr>
      </w:pPr>
    </w:p>
    <w:p w14:paraId="4632AB7C" w14:textId="77777777" w:rsidR="008E64D6" w:rsidRDefault="008E64D6" w:rsidP="008E64D6">
      <w:pPr>
        <w:widowControl/>
        <w:jc w:val="left"/>
        <w:rPr>
          <w:rFonts w:ascii="tim" w:hAnsi="tim" w:cs="宋体"/>
          <w:kern w:val="0"/>
          <w:sz w:val="24"/>
          <w:szCs w:val="24"/>
        </w:rPr>
      </w:pPr>
    </w:p>
    <w:p w14:paraId="20E9862C" w14:textId="77777777" w:rsidR="008E64D6" w:rsidRDefault="008E64D6" w:rsidP="008E64D6">
      <w:pPr>
        <w:widowControl/>
        <w:jc w:val="left"/>
        <w:rPr>
          <w:rFonts w:ascii="tim" w:hAnsi="tim" w:cs="宋体"/>
          <w:kern w:val="0"/>
          <w:sz w:val="24"/>
          <w:szCs w:val="24"/>
        </w:rPr>
      </w:pPr>
    </w:p>
    <w:p w14:paraId="39CCFC75" w14:textId="77777777" w:rsidR="008E64D6" w:rsidRDefault="008E64D6" w:rsidP="008E64D6">
      <w:pPr>
        <w:widowControl/>
        <w:jc w:val="left"/>
        <w:rPr>
          <w:rFonts w:ascii="tim" w:hAnsi="tim" w:cs="宋体"/>
          <w:kern w:val="0"/>
          <w:sz w:val="24"/>
          <w:szCs w:val="24"/>
        </w:rPr>
      </w:pPr>
    </w:p>
    <w:p w14:paraId="07FDF05F" w14:textId="77777777" w:rsidR="008E64D6" w:rsidRDefault="008E64D6" w:rsidP="008E64D6">
      <w:pPr>
        <w:widowControl/>
        <w:jc w:val="left"/>
        <w:rPr>
          <w:rFonts w:ascii="tim" w:hAnsi="tim" w:cs="宋体"/>
          <w:kern w:val="0"/>
          <w:sz w:val="24"/>
          <w:szCs w:val="24"/>
        </w:rPr>
      </w:pPr>
    </w:p>
    <w:p w14:paraId="33FB1426" w14:textId="77777777" w:rsidR="008E64D6" w:rsidRDefault="008E64D6" w:rsidP="008E64D6">
      <w:pPr>
        <w:widowControl/>
        <w:jc w:val="left"/>
        <w:rPr>
          <w:rFonts w:ascii="tim" w:hAnsi="tim" w:cs="宋体"/>
          <w:kern w:val="0"/>
          <w:sz w:val="24"/>
          <w:szCs w:val="24"/>
        </w:rPr>
      </w:pPr>
    </w:p>
    <w:p w14:paraId="4240D304" w14:textId="77777777" w:rsidR="008E64D6" w:rsidRDefault="008E64D6" w:rsidP="008E64D6">
      <w:pPr>
        <w:widowControl/>
        <w:jc w:val="left"/>
        <w:rPr>
          <w:rFonts w:ascii="tim" w:hAnsi="tim" w:cs="宋体"/>
          <w:kern w:val="0"/>
          <w:sz w:val="24"/>
          <w:szCs w:val="24"/>
        </w:rPr>
      </w:pPr>
    </w:p>
    <w:p w14:paraId="4BEC18CB" w14:textId="77777777" w:rsidR="008E64D6" w:rsidRDefault="008E64D6" w:rsidP="008E64D6">
      <w:pPr>
        <w:widowControl/>
        <w:jc w:val="left"/>
        <w:rPr>
          <w:rFonts w:ascii="tim" w:hAnsi="tim" w:cs="宋体"/>
          <w:kern w:val="0"/>
          <w:sz w:val="24"/>
          <w:szCs w:val="24"/>
        </w:rPr>
      </w:pPr>
    </w:p>
    <w:p w14:paraId="3B800381" w14:textId="77777777" w:rsidR="008E64D6" w:rsidRDefault="008E64D6" w:rsidP="008E64D6">
      <w:pPr>
        <w:widowControl/>
        <w:jc w:val="left"/>
        <w:rPr>
          <w:rFonts w:ascii="tim" w:hAnsi="tim" w:cs="宋体"/>
          <w:kern w:val="0"/>
          <w:sz w:val="24"/>
          <w:szCs w:val="24"/>
        </w:rPr>
      </w:pPr>
    </w:p>
    <w:p w14:paraId="39134AF3" w14:textId="77777777" w:rsidR="008E64D6" w:rsidRDefault="008E64D6" w:rsidP="008E64D6">
      <w:pPr>
        <w:widowControl/>
        <w:jc w:val="left"/>
        <w:rPr>
          <w:rFonts w:ascii="tim" w:hAnsi="tim" w:cs="宋体"/>
          <w:kern w:val="0"/>
          <w:sz w:val="24"/>
          <w:szCs w:val="24"/>
        </w:rPr>
      </w:pPr>
    </w:p>
    <w:p w14:paraId="342F1303" w14:textId="77777777" w:rsidR="008E64D6" w:rsidRDefault="008E64D6" w:rsidP="008E64D6">
      <w:pPr>
        <w:widowControl/>
        <w:spacing w:line="360" w:lineRule="auto"/>
        <w:jc w:val="left"/>
        <w:rPr>
          <w:rFonts w:ascii="宋体" w:hAnsi="宋体" w:cs="宋体"/>
          <w:kern w:val="0"/>
          <w:sz w:val="24"/>
          <w:szCs w:val="24"/>
        </w:rPr>
      </w:pPr>
    </w:p>
    <w:p w14:paraId="0B0CDEE6" w14:textId="77777777" w:rsidR="00691240" w:rsidRDefault="00691240" w:rsidP="00691240">
      <w:pPr>
        <w:spacing w:line="360" w:lineRule="auto"/>
        <w:rPr>
          <w:szCs w:val="21"/>
        </w:rPr>
      </w:pPr>
    </w:p>
    <w:p w14:paraId="07CFE4BE" w14:textId="77777777" w:rsidR="00691240" w:rsidRDefault="00691240" w:rsidP="00691240">
      <w:pPr>
        <w:pStyle w:val="1"/>
        <w:spacing w:before="0" w:after="0" w:line="360" w:lineRule="auto"/>
        <w:ind w:firstLineChars="200" w:firstLine="562"/>
        <w:jc w:val="center"/>
        <w:rPr>
          <w:kern w:val="0"/>
          <w:sz w:val="28"/>
          <w:szCs w:val="28"/>
        </w:rPr>
      </w:pPr>
      <w:r>
        <w:rPr>
          <w:rFonts w:hint="eastAsia"/>
          <w:kern w:val="0"/>
          <w:sz w:val="28"/>
          <w:szCs w:val="28"/>
        </w:rPr>
        <w:t>中信银行</w:t>
      </w:r>
      <w:r>
        <w:rPr>
          <w:kern w:val="0"/>
          <w:sz w:val="28"/>
          <w:szCs w:val="28"/>
        </w:rPr>
        <w:t>“</w:t>
      </w:r>
      <w:r>
        <w:rPr>
          <w:kern w:val="0"/>
          <w:sz w:val="28"/>
          <w:szCs w:val="28"/>
        </w:rPr>
        <w:t>薪金煲</w:t>
      </w:r>
      <w:r>
        <w:rPr>
          <w:kern w:val="0"/>
          <w:sz w:val="28"/>
          <w:szCs w:val="28"/>
        </w:rPr>
        <w:t>”</w:t>
      </w:r>
      <w:r>
        <w:rPr>
          <w:kern w:val="0"/>
          <w:sz w:val="28"/>
          <w:szCs w:val="28"/>
        </w:rPr>
        <w:t>业务规则</w:t>
      </w:r>
    </w:p>
    <w:p w14:paraId="4D86EF91" w14:textId="77777777" w:rsidR="00691240" w:rsidRDefault="00691240" w:rsidP="00691240">
      <w:pPr>
        <w:spacing w:beforeLines="50" w:before="156" w:line="360" w:lineRule="auto"/>
        <w:ind w:firstLineChars="200" w:firstLine="482"/>
        <w:outlineLvl w:val="0"/>
        <w:rPr>
          <w:rFonts w:ascii="tim" w:hAnsi="宋体"/>
          <w:b/>
          <w:sz w:val="24"/>
          <w:szCs w:val="24"/>
        </w:rPr>
      </w:pPr>
      <w:r>
        <w:rPr>
          <w:rFonts w:ascii="tim" w:hAnsi="宋体"/>
          <w:b/>
          <w:sz w:val="24"/>
          <w:szCs w:val="24"/>
        </w:rPr>
        <w:t>一、“薪金煲”业务简介</w:t>
      </w:r>
    </w:p>
    <w:p w14:paraId="4CA15D66" w14:textId="77777777" w:rsidR="00691240" w:rsidRDefault="00691240" w:rsidP="00691240">
      <w:pPr>
        <w:widowControl/>
        <w:spacing w:line="360" w:lineRule="auto"/>
        <w:ind w:firstLineChars="200" w:firstLine="480"/>
        <w:rPr>
          <w:rFonts w:ascii="Times New Roman" w:hAnsi="Times New Roman"/>
          <w:kern w:val="0"/>
          <w:sz w:val="24"/>
          <w:szCs w:val="24"/>
        </w:rPr>
      </w:pPr>
      <w:r>
        <w:rPr>
          <w:rFonts w:ascii="Times New Roman" w:hAnsi="Times New Roman"/>
          <w:kern w:val="0"/>
          <w:sz w:val="24"/>
          <w:szCs w:val="24"/>
        </w:rPr>
        <w:t>“</w:t>
      </w:r>
      <w:r>
        <w:rPr>
          <w:rFonts w:ascii="Times New Roman" w:hAnsi="宋体"/>
          <w:kern w:val="0"/>
          <w:sz w:val="24"/>
          <w:szCs w:val="24"/>
        </w:rPr>
        <w:t>薪金煲</w:t>
      </w:r>
      <w:r>
        <w:rPr>
          <w:rFonts w:ascii="Times New Roman" w:hAnsi="Times New Roman"/>
          <w:kern w:val="0"/>
          <w:sz w:val="24"/>
          <w:szCs w:val="24"/>
        </w:rPr>
        <w:t>”</w:t>
      </w:r>
      <w:r>
        <w:rPr>
          <w:rFonts w:ascii="Times New Roman" w:hAnsi="宋体"/>
          <w:kern w:val="0"/>
          <w:sz w:val="24"/>
          <w:szCs w:val="24"/>
        </w:rPr>
        <w:t>是中信银行与基金公司合作为客户提供的一项</w:t>
      </w:r>
      <w:proofErr w:type="gramStart"/>
      <w:r>
        <w:rPr>
          <w:rFonts w:ascii="Times New Roman" w:hAnsi="宋体"/>
          <w:kern w:val="0"/>
          <w:sz w:val="24"/>
          <w:szCs w:val="24"/>
        </w:rPr>
        <w:t>活期资金</w:t>
      </w:r>
      <w:proofErr w:type="gramEnd"/>
      <w:r>
        <w:rPr>
          <w:rFonts w:ascii="Times New Roman" w:hAnsi="宋体"/>
          <w:kern w:val="0"/>
          <w:sz w:val="24"/>
          <w:szCs w:val="24"/>
        </w:rPr>
        <w:t>余额增值业务，能够为特定客户银行账户的活期账户资金余额实现主动申购、自动申购货币基金以及赎回货币基金等功能。</w:t>
      </w:r>
    </w:p>
    <w:p w14:paraId="6588F615" w14:textId="77777777" w:rsidR="00691240" w:rsidRDefault="00691240" w:rsidP="00691240">
      <w:pPr>
        <w:widowControl/>
        <w:spacing w:line="360" w:lineRule="auto"/>
        <w:ind w:firstLineChars="200" w:firstLine="480"/>
        <w:rPr>
          <w:rFonts w:ascii="Times New Roman" w:hAnsi="Times New Roman"/>
          <w:kern w:val="0"/>
          <w:sz w:val="24"/>
          <w:szCs w:val="24"/>
        </w:rPr>
      </w:pPr>
      <w:r>
        <w:rPr>
          <w:rFonts w:ascii="Times New Roman" w:hAnsi="Times New Roman"/>
          <w:kern w:val="0"/>
          <w:sz w:val="24"/>
          <w:szCs w:val="24"/>
        </w:rPr>
        <w:t>“</w:t>
      </w:r>
      <w:r>
        <w:rPr>
          <w:rFonts w:ascii="Times New Roman" w:hAnsi="宋体"/>
          <w:kern w:val="0"/>
          <w:sz w:val="24"/>
          <w:szCs w:val="24"/>
        </w:rPr>
        <w:t>薪金煲</w:t>
      </w:r>
      <w:r>
        <w:rPr>
          <w:rFonts w:ascii="Times New Roman" w:hAnsi="Times New Roman"/>
          <w:kern w:val="0"/>
          <w:sz w:val="24"/>
          <w:szCs w:val="24"/>
        </w:rPr>
        <w:t>”</w:t>
      </w:r>
      <w:r>
        <w:rPr>
          <w:rFonts w:ascii="Times New Roman" w:hAnsi="宋体"/>
          <w:kern w:val="0"/>
          <w:sz w:val="24"/>
          <w:szCs w:val="24"/>
        </w:rPr>
        <w:t>目前提供</w:t>
      </w:r>
      <w:r>
        <w:rPr>
          <w:rFonts w:ascii="Times New Roman" w:hAnsi="宋体" w:hint="eastAsia"/>
          <w:kern w:val="0"/>
          <w:sz w:val="24"/>
          <w:szCs w:val="24"/>
        </w:rPr>
        <w:t>多支货币基金产品供客户选择</w:t>
      </w:r>
      <w:r>
        <w:rPr>
          <w:rFonts w:ascii="Times New Roman" w:hAnsi="宋体"/>
          <w:kern w:val="0"/>
          <w:sz w:val="24"/>
          <w:szCs w:val="24"/>
        </w:rPr>
        <w:t>，后期如</w:t>
      </w:r>
      <w:r>
        <w:rPr>
          <w:rFonts w:ascii="Times New Roman" w:hAnsi="宋体" w:hint="eastAsia"/>
          <w:kern w:val="0"/>
          <w:sz w:val="24"/>
          <w:szCs w:val="24"/>
        </w:rPr>
        <w:t>增加</w:t>
      </w:r>
      <w:r>
        <w:rPr>
          <w:rFonts w:ascii="Times New Roman" w:hAnsi="宋体"/>
          <w:kern w:val="0"/>
          <w:sz w:val="24"/>
          <w:szCs w:val="24"/>
        </w:rPr>
        <w:t>其他新增货币市场基金，将直接在</w:t>
      </w:r>
      <w:r>
        <w:rPr>
          <w:rFonts w:ascii="Times New Roman" w:hAnsi="Times New Roman"/>
          <w:kern w:val="0"/>
          <w:sz w:val="24"/>
          <w:szCs w:val="24"/>
        </w:rPr>
        <w:t>“</w:t>
      </w:r>
      <w:r>
        <w:rPr>
          <w:rFonts w:ascii="Times New Roman" w:hAnsi="宋体"/>
          <w:kern w:val="0"/>
          <w:sz w:val="24"/>
          <w:szCs w:val="24"/>
        </w:rPr>
        <w:t>薪金煲</w:t>
      </w:r>
      <w:r>
        <w:rPr>
          <w:rFonts w:ascii="Times New Roman" w:hAnsi="Times New Roman"/>
          <w:kern w:val="0"/>
          <w:sz w:val="24"/>
          <w:szCs w:val="24"/>
        </w:rPr>
        <w:t>”</w:t>
      </w:r>
      <w:r>
        <w:rPr>
          <w:rFonts w:ascii="Times New Roman" w:hAnsi="宋体"/>
          <w:kern w:val="0"/>
          <w:sz w:val="24"/>
          <w:szCs w:val="24"/>
        </w:rPr>
        <w:t>业务规则（以下简称：本业务规则）中进行补充，不再另行发布公告。</w:t>
      </w:r>
    </w:p>
    <w:p w14:paraId="52557046" w14:textId="77777777" w:rsidR="00691240" w:rsidRDefault="00691240" w:rsidP="00691240">
      <w:pPr>
        <w:widowControl/>
        <w:spacing w:line="360" w:lineRule="auto"/>
        <w:ind w:firstLineChars="200" w:firstLine="480"/>
        <w:rPr>
          <w:rFonts w:ascii="Times New Roman" w:hAnsi="Times New Roman"/>
          <w:kern w:val="0"/>
          <w:sz w:val="24"/>
          <w:szCs w:val="24"/>
        </w:rPr>
      </w:pPr>
      <w:r>
        <w:rPr>
          <w:rFonts w:ascii="Times New Roman" w:hAnsi="宋体"/>
          <w:kern w:val="0"/>
          <w:sz w:val="24"/>
          <w:szCs w:val="24"/>
        </w:rPr>
        <w:t>中信银行和基金公司可以根据实际情况和业务需要变更本业务规则具体内容，发生变更的，中信银行和基金公司将在</w:t>
      </w:r>
      <w:r>
        <w:rPr>
          <w:rFonts w:ascii="Times New Roman" w:hAnsi="宋体" w:hint="eastAsia"/>
          <w:kern w:val="0"/>
          <w:sz w:val="24"/>
          <w:szCs w:val="24"/>
        </w:rPr>
        <w:t>各自</w:t>
      </w:r>
      <w:r>
        <w:rPr>
          <w:rFonts w:ascii="Times New Roman" w:hAnsi="宋体"/>
          <w:kern w:val="0"/>
          <w:sz w:val="24"/>
          <w:szCs w:val="24"/>
        </w:rPr>
        <w:t>网站</w:t>
      </w:r>
      <w:r>
        <w:rPr>
          <w:rFonts w:ascii="Times New Roman" w:hAnsi="宋体" w:hint="eastAsia"/>
          <w:kern w:val="0"/>
          <w:sz w:val="24"/>
          <w:szCs w:val="24"/>
        </w:rPr>
        <w:t>或营业场所</w:t>
      </w:r>
      <w:r>
        <w:rPr>
          <w:rFonts w:ascii="Times New Roman" w:hAnsi="宋体"/>
          <w:kern w:val="0"/>
          <w:sz w:val="24"/>
          <w:szCs w:val="24"/>
        </w:rPr>
        <w:t>公告</w:t>
      </w:r>
      <w:r>
        <w:rPr>
          <w:rFonts w:ascii="Times New Roman" w:hAnsi="宋体" w:hint="eastAsia"/>
          <w:kern w:val="0"/>
          <w:sz w:val="24"/>
          <w:szCs w:val="24"/>
        </w:rPr>
        <w:t>或以其他适当方式通知，而无需另行单独通知客户</w:t>
      </w:r>
      <w:r>
        <w:rPr>
          <w:rFonts w:ascii="Times New Roman" w:hAnsi="宋体"/>
          <w:kern w:val="0"/>
          <w:sz w:val="24"/>
          <w:szCs w:val="24"/>
        </w:rPr>
        <w:t>；客户在公告后继续使用</w:t>
      </w:r>
      <w:r>
        <w:rPr>
          <w:rFonts w:ascii="Times New Roman" w:hAnsi="Times New Roman"/>
          <w:kern w:val="0"/>
          <w:sz w:val="24"/>
          <w:szCs w:val="24"/>
        </w:rPr>
        <w:t>“</w:t>
      </w:r>
      <w:r>
        <w:rPr>
          <w:rFonts w:ascii="Times New Roman" w:hAnsi="宋体"/>
          <w:kern w:val="0"/>
          <w:sz w:val="24"/>
          <w:szCs w:val="24"/>
        </w:rPr>
        <w:t>薪金煲</w:t>
      </w:r>
      <w:r>
        <w:rPr>
          <w:rFonts w:ascii="Times New Roman" w:hAnsi="Times New Roman"/>
          <w:kern w:val="0"/>
          <w:sz w:val="24"/>
          <w:szCs w:val="24"/>
        </w:rPr>
        <w:t>”</w:t>
      </w:r>
      <w:r>
        <w:rPr>
          <w:rFonts w:ascii="Times New Roman" w:hAnsi="宋体"/>
          <w:kern w:val="0"/>
          <w:sz w:val="24"/>
          <w:szCs w:val="24"/>
        </w:rPr>
        <w:t>业务的，视为接受该变更。</w:t>
      </w:r>
    </w:p>
    <w:p w14:paraId="32C115CE" w14:textId="77777777" w:rsidR="00691240" w:rsidRDefault="00691240" w:rsidP="00691240">
      <w:pPr>
        <w:spacing w:line="360" w:lineRule="auto"/>
        <w:outlineLvl w:val="0"/>
        <w:rPr>
          <w:b/>
        </w:rPr>
      </w:pPr>
    </w:p>
    <w:p w14:paraId="346E5AA6" w14:textId="77777777" w:rsidR="00691240" w:rsidRDefault="00691240" w:rsidP="00691240">
      <w:pPr>
        <w:spacing w:beforeLines="50" w:before="156" w:line="360" w:lineRule="auto"/>
        <w:ind w:firstLineChars="200" w:firstLine="482"/>
        <w:outlineLvl w:val="0"/>
        <w:rPr>
          <w:rFonts w:ascii="tim" w:hAnsi="宋体"/>
          <w:b/>
          <w:sz w:val="24"/>
          <w:szCs w:val="24"/>
        </w:rPr>
      </w:pPr>
      <w:r>
        <w:rPr>
          <w:rFonts w:ascii="tim" w:hAnsi="宋体" w:hint="eastAsia"/>
          <w:b/>
          <w:sz w:val="24"/>
          <w:szCs w:val="24"/>
        </w:rPr>
        <w:t>二、“薪金煲”业务规则</w:t>
      </w:r>
    </w:p>
    <w:p w14:paraId="089871D8" w14:textId="77777777" w:rsidR="00691240" w:rsidRDefault="00691240" w:rsidP="00691240">
      <w:pPr>
        <w:spacing w:line="360" w:lineRule="auto"/>
        <w:ind w:firstLineChars="200" w:firstLine="480"/>
        <w:outlineLvl w:val="0"/>
        <w:rPr>
          <w:rFonts w:ascii="tim" w:hAnsi="tim"/>
          <w:bCs/>
          <w:sz w:val="24"/>
          <w:szCs w:val="24"/>
        </w:rPr>
      </w:pPr>
      <w:r>
        <w:rPr>
          <w:rFonts w:ascii="tim" w:hAnsi="宋体"/>
          <w:kern w:val="0"/>
          <w:sz w:val="24"/>
          <w:szCs w:val="24"/>
        </w:rPr>
        <w:t>交易日：</w:t>
      </w:r>
      <w:r>
        <w:rPr>
          <w:rFonts w:ascii="tim" w:hAnsi="宋体"/>
          <w:bCs/>
          <w:sz w:val="24"/>
          <w:szCs w:val="24"/>
        </w:rPr>
        <w:t>指上海证券交易所、深圳证券交易所的正常交易日。</w:t>
      </w:r>
    </w:p>
    <w:p w14:paraId="5B540F48" w14:textId="77777777" w:rsidR="00691240" w:rsidRDefault="00691240" w:rsidP="00691240">
      <w:pPr>
        <w:spacing w:beforeLines="50" w:before="156" w:line="360" w:lineRule="auto"/>
        <w:ind w:firstLineChars="200" w:firstLine="482"/>
        <w:outlineLvl w:val="0"/>
        <w:rPr>
          <w:rFonts w:ascii="tim" w:hAnsi="宋体"/>
          <w:b/>
          <w:sz w:val="24"/>
          <w:szCs w:val="24"/>
        </w:rPr>
      </w:pPr>
      <w:r>
        <w:rPr>
          <w:rFonts w:ascii="tim" w:hAnsi="宋体" w:hint="eastAsia"/>
          <w:b/>
          <w:sz w:val="24"/>
          <w:szCs w:val="24"/>
        </w:rPr>
        <w:t>（一）、签约、变更签约和解约规则</w:t>
      </w:r>
    </w:p>
    <w:p w14:paraId="42DB369D" w14:textId="77777777" w:rsidR="00691240" w:rsidRDefault="00691240" w:rsidP="00691240">
      <w:pPr>
        <w:spacing w:line="360" w:lineRule="auto"/>
        <w:ind w:firstLineChars="200" w:firstLine="480"/>
        <w:rPr>
          <w:rFonts w:ascii="tim" w:hAnsi="tim"/>
          <w:sz w:val="24"/>
          <w:szCs w:val="24"/>
        </w:rPr>
      </w:pPr>
      <w:r>
        <w:rPr>
          <w:rFonts w:ascii="tim" w:hAnsi="tim" w:hint="eastAsia"/>
          <w:kern w:val="0"/>
          <w:sz w:val="24"/>
          <w:szCs w:val="24"/>
        </w:rPr>
        <w:t>1</w:t>
      </w:r>
      <w:r>
        <w:rPr>
          <w:rFonts w:ascii="tim" w:hAnsi="宋体" w:hint="eastAsia"/>
          <w:kern w:val="0"/>
          <w:sz w:val="24"/>
          <w:szCs w:val="24"/>
        </w:rPr>
        <w:t>、</w:t>
      </w:r>
      <w:r>
        <w:rPr>
          <w:rFonts w:ascii="tim" w:hAnsi="宋体"/>
          <w:kern w:val="0"/>
          <w:sz w:val="24"/>
          <w:szCs w:val="24"/>
        </w:rPr>
        <w:t>客户签约</w:t>
      </w:r>
      <w:r>
        <w:rPr>
          <w:rFonts w:ascii="tim" w:hAnsi="tim"/>
          <w:kern w:val="0"/>
          <w:sz w:val="24"/>
          <w:szCs w:val="24"/>
        </w:rPr>
        <w:t>“</w:t>
      </w:r>
      <w:r>
        <w:rPr>
          <w:rFonts w:ascii="tim" w:hAnsi="宋体"/>
          <w:kern w:val="0"/>
          <w:sz w:val="24"/>
          <w:szCs w:val="24"/>
        </w:rPr>
        <w:t>薪金煲</w:t>
      </w:r>
      <w:r>
        <w:rPr>
          <w:rFonts w:ascii="tim" w:hAnsi="tim"/>
          <w:kern w:val="0"/>
          <w:sz w:val="24"/>
          <w:szCs w:val="24"/>
        </w:rPr>
        <w:t>”</w:t>
      </w:r>
      <w:r>
        <w:rPr>
          <w:rFonts w:ascii="tim" w:hAnsi="宋体" w:hint="eastAsia"/>
          <w:kern w:val="0"/>
          <w:sz w:val="24"/>
          <w:szCs w:val="24"/>
        </w:rPr>
        <w:t>时可在</w:t>
      </w:r>
      <w:r>
        <w:rPr>
          <w:rFonts w:ascii="tim" w:hAnsi="宋体" w:cs="宋体" w:hint="eastAsia"/>
          <w:kern w:val="0"/>
          <w:sz w:val="24"/>
          <w:szCs w:val="24"/>
        </w:rPr>
        <w:t>货币基金</w:t>
      </w:r>
      <w:r>
        <w:rPr>
          <w:rFonts w:ascii="tim" w:hAnsi="宋体" w:cs="宋体"/>
          <w:kern w:val="0"/>
          <w:sz w:val="24"/>
          <w:szCs w:val="24"/>
        </w:rPr>
        <w:t>产品</w:t>
      </w:r>
      <w:r>
        <w:rPr>
          <w:rFonts w:ascii="tim" w:hAnsi="宋体" w:cs="宋体" w:hint="eastAsia"/>
          <w:kern w:val="0"/>
          <w:sz w:val="24"/>
          <w:szCs w:val="24"/>
        </w:rPr>
        <w:t>中进行</w:t>
      </w:r>
      <w:r>
        <w:rPr>
          <w:rFonts w:ascii="tim" w:hAnsi="宋体" w:hint="eastAsia"/>
          <w:kern w:val="0"/>
          <w:sz w:val="24"/>
          <w:szCs w:val="24"/>
        </w:rPr>
        <w:t>选择。</w:t>
      </w:r>
      <w:r>
        <w:rPr>
          <w:rFonts w:ascii="tim" w:hAnsi="宋体" w:cs="宋体" w:hint="eastAsia"/>
          <w:bCs/>
          <w:kern w:val="0"/>
          <w:sz w:val="24"/>
          <w:szCs w:val="24"/>
        </w:rPr>
        <w:t>若</w:t>
      </w:r>
      <w:r>
        <w:rPr>
          <w:rFonts w:ascii="tim" w:hAnsi="宋体" w:hint="eastAsia"/>
          <w:sz w:val="24"/>
          <w:szCs w:val="24"/>
        </w:rPr>
        <w:t>同一客户在中信银行拥有的多个银行账户上签约</w:t>
      </w:r>
      <w:r>
        <w:rPr>
          <w:rFonts w:ascii="tim" w:hAnsi="tim" w:hint="eastAsia"/>
          <w:sz w:val="24"/>
          <w:szCs w:val="24"/>
        </w:rPr>
        <w:t>“</w:t>
      </w:r>
      <w:r>
        <w:rPr>
          <w:rFonts w:ascii="tim" w:hAnsi="宋体" w:hint="eastAsia"/>
          <w:sz w:val="24"/>
          <w:szCs w:val="24"/>
        </w:rPr>
        <w:t>薪金煲</w:t>
      </w:r>
      <w:r>
        <w:rPr>
          <w:rFonts w:ascii="tim" w:hAnsi="tim" w:hint="eastAsia"/>
          <w:sz w:val="24"/>
          <w:szCs w:val="24"/>
        </w:rPr>
        <w:t>”</w:t>
      </w:r>
      <w:r>
        <w:rPr>
          <w:rFonts w:ascii="tim" w:hAnsi="宋体" w:hint="eastAsia"/>
          <w:sz w:val="24"/>
          <w:szCs w:val="24"/>
        </w:rPr>
        <w:t>，</w:t>
      </w:r>
      <w:r>
        <w:rPr>
          <w:rFonts w:ascii="tim" w:hAnsi="宋体" w:cs="宋体" w:hint="eastAsia"/>
          <w:bCs/>
          <w:kern w:val="0"/>
          <w:sz w:val="24"/>
          <w:szCs w:val="24"/>
        </w:rPr>
        <w:t>则在每个银行账户下只</w:t>
      </w:r>
      <w:r>
        <w:rPr>
          <w:rFonts w:ascii="tim" w:hAnsi="宋体" w:hint="eastAsia"/>
          <w:sz w:val="24"/>
          <w:szCs w:val="24"/>
        </w:rPr>
        <w:t>允许签约货币基金当中的一只货币基金，但同一客户的多个银行账户对应的签约基金产品可以相同，也可以不同。</w:t>
      </w:r>
    </w:p>
    <w:p w14:paraId="6ECB0FBB" w14:textId="77777777" w:rsidR="00691240" w:rsidRDefault="00691240" w:rsidP="00691240">
      <w:pPr>
        <w:spacing w:line="360" w:lineRule="auto"/>
        <w:ind w:firstLineChars="200" w:firstLine="480"/>
        <w:rPr>
          <w:rFonts w:ascii="tim" w:hAnsi="tim"/>
          <w:sz w:val="24"/>
          <w:szCs w:val="24"/>
        </w:rPr>
      </w:pPr>
      <w:r>
        <w:rPr>
          <w:rFonts w:ascii="tim" w:hAnsi="tim" w:hint="eastAsia"/>
          <w:sz w:val="24"/>
          <w:szCs w:val="24"/>
        </w:rPr>
        <w:t>2</w:t>
      </w:r>
      <w:r>
        <w:rPr>
          <w:rFonts w:ascii="tim" w:hAnsi="宋体" w:hint="eastAsia"/>
          <w:sz w:val="24"/>
          <w:szCs w:val="24"/>
        </w:rPr>
        <w:t>、</w:t>
      </w:r>
      <w:r>
        <w:rPr>
          <w:rFonts w:ascii="tim" w:hAnsi="宋体"/>
          <w:kern w:val="0"/>
          <w:sz w:val="24"/>
          <w:szCs w:val="24"/>
        </w:rPr>
        <w:t>客户</w:t>
      </w:r>
      <w:r>
        <w:rPr>
          <w:rFonts w:ascii="tim" w:hAnsi="宋体" w:hint="eastAsia"/>
          <w:kern w:val="0"/>
          <w:sz w:val="24"/>
          <w:szCs w:val="24"/>
        </w:rPr>
        <w:t>选择</w:t>
      </w:r>
      <w:r>
        <w:rPr>
          <w:rFonts w:ascii="tim" w:hAnsi="宋体" w:hint="eastAsia"/>
          <w:sz w:val="24"/>
          <w:szCs w:val="24"/>
        </w:rPr>
        <w:t>变更</w:t>
      </w:r>
      <w:r>
        <w:rPr>
          <w:rFonts w:ascii="tim" w:hAnsi="宋体" w:hint="eastAsia"/>
          <w:kern w:val="0"/>
          <w:sz w:val="24"/>
          <w:szCs w:val="24"/>
        </w:rPr>
        <w:t>所持有的某个银行账户下</w:t>
      </w:r>
      <w:r>
        <w:rPr>
          <w:rFonts w:ascii="tim" w:hAnsi="tim"/>
          <w:kern w:val="0"/>
          <w:sz w:val="24"/>
          <w:szCs w:val="24"/>
        </w:rPr>
        <w:t>“</w:t>
      </w:r>
      <w:r>
        <w:rPr>
          <w:rFonts w:ascii="tim" w:hAnsi="宋体"/>
          <w:kern w:val="0"/>
          <w:sz w:val="24"/>
          <w:szCs w:val="24"/>
        </w:rPr>
        <w:t>薪金煲</w:t>
      </w:r>
      <w:r>
        <w:rPr>
          <w:rFonts w:ascii="tim" w:hAnsi="tim"/>
          <w:kern w:val="0"/>
          <w:sz w:val="24"/>
          <w:szCs w:val="24"/>
        </w:rPr>
        <w:t>”</w:t>
      </w:r>
      <w:r>
        <w:rPr>
          <w:rFonts w:ascii="tim" w:hAnsi="宋体" w:hint="eastAsia"/>
          <w:sz w:val="24"/>
          <w:szCs w:val="24"/>
        </w:rPr>
        <w:t>签约的基金产品时，需把原签约基金产品解约并全部赎回，待原签约基金产品全部赎回款项到达该银行账户后，原签约自动解除，才可进行新的签约。在客户发起解约后到新的签约生效前，不允许发起任何申购、赎回操作。</w:t>
      </w:r>
    </w:p>
    <w:p w14:paraId="7F276BF2" w14:textId="77777777" w:rsidR="00691240" w:rsidRDefault="00691240" w:rsidP="00691240">
      <w:pPr>
        <w:spacing w:line="360" w:lineRule="auto"/>
        <w:ind w:firstLineChars="200" w:firstLine="480"/>
        <w:rPr>
          <w:rFonts w:ascii="tim" w:hAnsi="tim"/>
          <w:sz w:val="24"/>
          <w:szCs w:val="24"/>
        </w:rPr>
      </w:pPr>
      <w:r>
        <w:rPr>
          <w:rFonts w:ascii="tim" w:hAnsi="tim" w:hint="eastAsia"/>
          <w:sz w:val="24"/>
          <w:szCs w:val="24"/>
        </w:rPr>
        <w:t>3</w:t>
      </w:r>
      <w:r>
        <w:rPr>
          <w:rFonts w:ascii="tim" w:hAnsi="宋体" w:hint="eastAsia"/>
          <w:sz w:val="24"/>
          <w:szCs w:val="24"/>
        </w:rPr>
        <w:t>、客户发起</w:t>
      </w:r>
      <w:r>
        <w:rPr>
          <w:rFonts w:ascii="tim" w:hAnsi="tim"/>
          <w:kern w:val="0"/>
          <w:sz w:val="24"/>
          <w:szCs w:val="24"/>
        </w:rPr>
        <w:t>“</w:t>
      </w:r>
      <w:r>
        <w:rPr>
          <w:rFonts w:ascii="tim" w:hAnsi="宋体"/>
          <w:kern w:val="0"/>
          <w:sz w:val="24"/>
          <w:szCs w:val="24"/>
        </w:rPr>
        <w:t>薪金煲</w:t>
      </w:r>
      <w:r>
        <w:rPr>
          <w:rFonts w:ascii="tim" w:hAnsi="tim"/>
          <w:kern w:val="0"/>
          <w:sz w:val="24"/>
          <w:szCs w:val="24"/>
        </w:rPr>
        <w:t>”</w:t>
      </w:r>
      <w:r>
        <w:rPr>
          <w:rFonts w:ascii="tim" w:hAnsi="宋体" w:hint="eastAsia"/>
          <w:sz w:val="24"/>
          <w:szCs w:val="24"/>
        </w:rPr>
        <w:t>解约操作时，系统将自动对原签约基金产品发起全额赎回。客户解约成功后，可重新发起签约</w:t>
      </w:r>
      <w:r>
        <w:rPr>
          <w:rFonts w:ascii="tim" w:hAnsi="tim" w:hint="eastAsia"/>
          <w:sz w:val="24"/>
          <w:szCs w:val="24"/>
        </w:rPr>
        <w:t>“</w:t>
      </w:r>
      <w:r>
        <w:rPr>
          <w:rFonts w:ascii="tim" w:hAnsi="宋体" w:hint="eastAsia"/>
          <w:sz w:val="24"/>
          <w:szCs w:val="24"/>
        </w:rPr>
        <w:t>薪金煲</w:t>
      </w:r>
      <w:r>
        <w:rPr>
          <w:rFonts w:ascii="tim" w:hAnsi="tim" w:hint="eastAsia"/>
          <w:sz w:val="24"/>
          <w:szCs w:val="24"/>
        </w:rPr>
        <w:t>”</w:t>
      </w:r>
      <w:r>
        <w:rPr>
          <w:rFonts w:ascii="tim" w:hAnsi="宋体" w:hint="eastAsia"/>
          <w:sz w:val="24"/>
          <w:szCs w:val="24"/>
        </w:rPr>
        <w:t>。</w:t>
      </w:r>
    </w:p>
    <w:p w14:paraId="26651C3A" w14:textId="77777777" w:rsidR="00691240" w:rsidRDefault="00691240" w:rsidP="00691240">
      <w:pPr>
        <w:spacing w:line="360" w:lineRule="auto"/>
        <w:ind w:firstLineChars="200" w:firstLine="480"/>
        <w:rPr>
          <w:rFonts w:ascii="tim" w:hAnsi="宋体"/>
          <w:sz w:val="24"/>
          <w:szCs w:val="24"/>
        </w:rPr>
      </w:pPr>
      <w:r>
        <w:rPr>
          <w:rFonts w:ascii="tim" w:hAnsi="tim" w:hint="eastAsia"/>
          <w:sz w:val="24"/>
          <w:szCs w:val="24"/>
        </w:rPr>
        <w:t>4</w:t>
      </w:r>
      <w:r>
        <w:rPr>
          <w:rFonts w:ascii="tim" w:hAnsi="宋体" w:hint="eastAsia"/>
          <w:sz w:val="24"/>
          <w:szCs w:val="24"/>
        </w:rPr>
        <w:t>、在客户发起解约时，若对原签约基金产品发起的全额赎回失败，则客户</w:t>
      </w:r>
      <w:r>
        <w:rPr>
          <w:rFonts w:ascii="tim" w:hAnsi="宋体" w:hint="eastAsia"/>
          <w:sz w:val="24"/>
          <w:szCs w:val="24"/>
        </w:rPr>
        <w:lastRenderedPageBreak/>
        <w:t>解约失败，客户需要重新发起解约申请。</w:t>
      </w:r>
    </w:p>
    <w:p w14:paraId="0FF8938C" w14:textId="77777777" w:rsidR="00691240" w:rsidRDefault="00691240" w:rsidP="00691240">
      <w:pPr>
        <w:widowControl/>
        <w:spacing w:line="360" w:lineRule="auto"/>
        <w:jc w:val="left"/>
        <w:rPr>
          <w:rFonts w:ascii="宋体" w:hAnsi="宋体" w:cs="宋体"/>
          <w:b/>
          <w:kern w:val="0"/>
          <w:szCs w:val="21"/>
        </w:rPr>
      </w:pPr>
    </w:p>
    <w:p w14:paraId="4E41175C" w14:textId="77777777" w:rsidR="00691240" w:rsidRDefault="00691240" w:rsidP="00691240">
      <w:pPr>
        <w:spacing w:beforeLines="50" w:before="156" w:line="360" w:lineRule="auto"/>
        <w:ind w:firstLineChars="200" w:firstLine="482"/>
        <w:outlineLvl w:val="0"/>
        <w:rPr>
          <w:rFonts w:ascii="tim" w:hAnsi="宋体"/>
          <w:b/>
          <w:sz w:val="24"/>
          <w:szCs w:val="24"/>
        </w:rPr>
      </w:pPr>
      <w:r>
        <w:rPr>
          <w:rFonts w:ascii="tim" w:hAnsi="宋体"/>
          <w:b/>
          <w:sz w:val="24"/>
          <w:szCs w:val="24"/>
        </w:rPr>
        <w:t>（二）、转入（申购）规则</w:t>
      </w:r>
    </w:p>
    <w:p w14:paraId="3229F26C" w14:textId="77777777" w:rsidR="00691240" w:rsidRDefault="00691240" w:rsidP="00691240">
      <w:pPr>
        <w:spacing w:line="360" w:lineRule="auto"/>
        <w:ind w:firstLineChars="200" w:firstLine="480"/>
        <w:rPr>
          <w:rFonts w:ascii="tim" w:hAnsi="宋体"/>
          <w:sz w:val="24"/>
          <w:szCs w:val="24"/>
        </w:rPr>
      </w:pPr>
      <w:r>
        <w:rPr>
          <w:rFonts w:ascii="tim" w:hAnsi="宋体"/>
          <w:sz w:val="24"/>
          <w:szCs w:val="24"/>
        </w:rPr>
        <w:t>1</w:t>
      </w:r>
      <w:r>
        <w:rPr>
          <w:rFonts w:ascii="tim" w:hAnsi="宋体"/>
          <w:sz w:val="24"/>
          <w:szCs w:val="24"/>
        </w:rPr>
        <w:t>、</w:t>
      </w:r>
      <w:r w:rsidRPr="008D5CCC">
        <w:rPr>
          <w:rFonts w:ascii="tim" w:hAnsi="宋体" w:hint="eastAsia"/>
          <w:sz w:val="24"/>
          <w:szCs w:val="24"/>
        </w:rPr>
        <w:t>客户可根据自身需求对单个账户设置薪金</w:t>
      </w:r>
      <w:proofErr w:type="gramStart"/>
      <w:r w:rsidRPr="008D5CCC">
        <w:rPr>
          <w:rFonts w:ascii="tim" w:hAnsi="宋体" w:hint="eastAsia"/>
          <w:sz w:val="24"/>
          <w:szCs w:val="24"/>
        </w:rPr>
        <w:t>煲</w:t>
      </w:r>
      <w:proofErr w:type="gramEnd"/>
      <w:r w:rsidRPr="008D5CCC">
        <w:rPr>
          <w:rFonts w:ascii="tim" w:hAnsi="宋体" w:hint="eastAsia"/>
          <w:sz w:val="24"/>
          <w:szCs w:val="24"/>
        </w:rPr>
        <w:t>余额上限</w:t>
      </w:r>
      <w:r>
        <w:rPr>
          <w:rFonts w:ascii="tim" w:hAnsi="宋体" w:hint="eastAsia"/>
          <w:sz w:val="24"/>
          <w:szCs w:val="24"/>
        </w:rPr>
        <w:t>，</w:t>
      </w:r>
      <w:r>
        <w:rPr>
          <w:rFonts w:ascii="tim" w:hAnsi="宋体"/>
          <w:sz w:val="24"/>
          <w:szCs w:val="24"/>
        </w:rPr>
        <w:t>并可</w:t>
      </w:r>
      <w:r>
        <w:rPr>
          <w:rFonts w:ascii="tim" w:hAnsi="宋体" w:hint="eastAsia"/>
          <w:sz w:val="24"/>
          <w:szCs w:val="24"/>
        </w:rPr>
        <w:t>进行修改。</w:t>
      </w:r>
    </w:p>
    <w:p w14:paraId="0E45F673" w14:textId="77777777" w:rsidR="00691240" w:rsidRDefault="00691240" w:rsidP="00691240">
      <w:pPr>
        <w:spacing w:line="360" w:lineRule="auto"/>
        <w:ind w:firstLineChars="200" w:firstLine="480"/>
        <w:rPr>
          <w:rFonts w:ascii="tim" w:hAnsi="宋体"/>
          <w:sz w:val="24"/>
          <w:szCs w:val="24"/>
        </w:rPr>
      </w:pPr>
      <w:r>
        <w:rPr>
          <w:rFonts w:ascii="tim" w:hAnsi="宋体"/>
          <w:sz w:val="24"/>
          <w:szCs w:val="24"/>
        </w:rPr>
        <w:t>2</w:t>
      </w:r>
      <w:r>
        <w:rPr>
          <w:rFonts w:ascii="tim" w:hAnsi="宋体"/>
          <w:sz w:val="24"/>
          <w:szCs w:val="24"/>
        </w:rPr>
        <w:t>、自动转入（申购）规则</w:t>
      </w:r>
      <w:r>
        <w:rPr>
          <w:rFonts w:ascii="tim" w:hAnsi="宋体" w:hint="eastAsia"/>
          <w:sz w:val="24"/>
          <w:szCs w:val="24"/>
        </w:rPr>
        <w:t>：</w:t>
      </w:r>
      <w:r>
        <w:rPr>
          <w:rFonts w:ascii="tim" w:hAnsi="宋体"/>
          <w:sz w:val="24"/>
          <w:szCs w:val="24"/>
        </w:rPr>
        <w:t>客户签约“薪金煲”，同时对银行账户的活期账户资金设置保底金额，则当该银行账户的活期账户资金余额超过保底金额时，系统自动将超额部分资金在每个</w:t>
      </w:r>
      <w:r>
        <w:rPr>
          <w:rFonts w:ascii="tim" w:hAnsi="宋体" w:hint="eastAsia"/>
          <w:sz w:val="24"/>
          <w:szCs w:val="24"/>
        </w:rPr>
        <w:t>开放</w:t>
      </w:r>
      <w:r>
        <w:rPr>
          <w:rFonts w:ascii="tim" w:hAnsi="宋体"/>
          <w:sz w:val="24"/>
          <w:szCs w:val="24"/>
        </w:rPr>
        <w:t>日批量向客户所签订的《中信银行“薪金煲”业务服务协议》所对应的货币基金发起基金申购交易</w:t>
      </w:r>
      <w:r>
        <w:rPr>
          <w:rFonts w:ascii="tim" w:hAnsi="宋体" w:hint="eastAsia"/>
          <w:sz w:val="24"/>
          <w:szCs w:val="24"/>
        </w:rPr>
        <w:t>，对于该部分资金，</w:t>
      </w:r>
      <w:r>
        <w:rPr>
          <w:rFonts w:ascii="tim" w:hAnsi="宋体"/>
          <w:sz w:val="24"/>
          <w:szCs w:val="24"/>
        </w:rPr>
        <w:t>在</w:t>
      </w:r>
      <w:r>
        <w:rPr>
          <w:rFonts w:ascii="tim" w:hAnsi="宋体" w:hint="eastAsia"/>
          <w:sz w:val="24"/>
          <w:szCs w:val="24"/>
        </w:rPr>
        <w:t>基金公司确认前，</w:t>
      </w:r>
      <w:r>
        <w:rPr>
          <w:rFonts w:ascii="tim" w:hAnsi="宋体"/>
          <w:sz w:val="24"/>
          <w:szCs w:val="24"/>
        </w:rPr>
        <w:t>无法</w:t>
      </w:r>
      <w:r>
        <w:rPr>
          <w:rFonts w:ascii="tim" w:hAnsi="宋体" w:hint="eastAsia"/>
          <w:sz w:val="24"/>
          <w:szCs w:val="24"/>
        </w:rPr>
        <w:t>发起转出（</w:t>
      </w:r>
      <w:r>
        <w:rPr>
          <w:rFonts w:ascii="tim" w:hAnsi="宋体"/>
          <w:sz w:val="24"/>
          <w:szCs w:val="24"/>
        </w:rPr>
        <w:t>赎回</w:t>
      </w:r>
      <w:r>
        <w:rPr>
          <w:rFonts w:ascii="tim" w:hAnsi="宋体" w:hint="eastAsia"/>
          <w:sz w:val="24"/>
          <w:szCs w:val="24"/>
        </w:rPr>
        <w:t>）</w:t>
      </w:r>
      <w:r>
        <w:rPr>
          <w:rFonts w:ascii="tim" w:hAnsi="宋体"/>
          <w:sz w:val="24"/>
          <w:szCs w:val="24"/>
        </w:rPr>
        <w:t>。</w:t>
      </w:r>
      <w:r>
        <w:rPr>
          <w:rFonts w:ascii="tim" w:hAnsi="宋体" w:hint="eastAsia"/>
          <w:sz w:val="24"/>
          <w:szCs w:val="24"/>
        </w:rPr>
        <w:t>保底金额最低为</w:t>
      </w:r>
      <w:r>
        <w:rPr>
          <w:rFonts w:ascii="tim" w:hAnsi="宋体" w:hint="eastAsia"/>
          <w:sz w:val="24"/>
          <w:szCs w:val="24"/>
        </w:rPr>
        <w:t>1000</w:t>
      </w:r>
      <w:r>
        <w:rPr>
          <w:rFonts w:ascii="tim" w:hAnsi="宋体" w:hint="eastAsia"/>
          <w:sz w:val="24"/>
          <w:szCs w:val="24"/>
        </w:rPr>
        <w:t>元，客户可根据自己的需求进行选择认购</w:t>
      </w:r>
      <w:proofErr w:type="gramStart"/>
      <w:r>
        <w:rPr>
          <w:rFonts w:ascii="tim" w:hAnsi="宋体" w:hint="eastAsia"/>
          <w:sz w:val="24"/>
          <w:szCs w:val="24"/>
        </w:rPr>
        <w:t>期参与</w:t>
      </w:r>
      <w:proofErr w:type="gramEnd"/>
      <w:r>
        <w:rPr>
          <w:rFonts w:ascii="tim" w:hAnsi="宋体" w:hint="eastAsia"/>
          <w:sz w:val="24"/>
          <w:szCs w:val="24"/>
        </w:rPr>
        <w:t>的客户默认保底金额为</w:t>
      </w:r>
      <w:r>
        <w:rPr>
          <w:rFonts w:ascii="tim" w:hAnsi="宋体" w:hint="eastAsia"/>
          <w:sz w:val="24"/>
          <w:szCs w:val="24"/>
        </w:rPr>
        <w:t>1000</w:t>
      </w:r>
      <w:r>
        <w:rPr>
          <w:rFonts w:ascii="tim" w:hAnsi="宋体" w:hint="eastAsia"/>
          <w:sz w:val="24"/>
          <w:szCs w:val="24"/>
        </w:rPr>
        <w:t>元。</w:t>
      </w:r>
    </w:p>
    <w:p w14:paraId="2D0C4BC2" w14:textId="77777777" w:rsidR="00691240" w:rsidRDefault="00691240" w:rsidP="00691240">
      <w:pPr>
        <w:spacing w:line="360" w:lineRule="auto"/>
        <w:ind w:firstLineChars="200" w:firstLine="480"/>
        <w:rPr>
          <w:rFonts w:ascii="tim" w:hAnsi="宋体"/>
          <w:sz w:val="24"/>
          <w:szCs w:val="24"/>
        </w:rPr>
      </w:pPr>
      <w:r>
        <w:rPr>
          <w:rFonts w:ascii="tim" w:hAnsi="宋体" w:hint="eastAsia"/>
          <w:sz w:val="24"/>
          <w:szCs w:val="24"/>
        </w:rPr>
        <w:t>3</w:t>
      </w:r>
      <w:r>
        <w:rPr>
          <w:rFonts w:ascii="tim" w:hAnsi="宋体"/>
          <w:sz w:val="24"/>
          <w:szCs w:val="24"/>
        </w:rPr>
        <w:t>、主动转入（申购）规则</w:t>
      </w:r>
      <w:r>
        <w:rPr>
          <w:rFonts w:ascii="tim" w:hAnsi="宋体" w:hint="eastAsia"/>
          <w:sz w:val="24"/>
          <w:szCs w:val="24"/>
        </w:rPr>
        <w:t>：</w:t>
      </w:r>
      <w:r>
        <w:rPr>
          <w:rFonts w:ascii="tim" w:hAnsi="宋体"/>
          <w:sz w:val="24"/>
          <w:szCs w:val="24"/>
        </w:rPr>
        <w:t>客户签约“薪金煲”后，仍可于每个</w:t>
      </w:r>
      <w:r>
        <w:rPr>
          <w:rFonts w:ascii="tim" w:hAnsi="宋体" w:hint="eastAsia"/>
          <w:sz w:val="24"/>
          <w:szCs w:val="24"/>
        </w:rPr>
        <w:t>开放</w:t>
      </w:r>
      <w:r>
        <w:rPr>
          <w:rFonts w:ascii="tim" w:hAnsi="宋体"/>
          <w:sz w:val="24"/>
          <w:szCs w:val="24"/>
        </w:rPr>
        <w:t>日</w:t>
      </w:r>
      <w:r>
        <w:rPr>
          <w:rFonts w:ascii="tim" w:hAnsi="宋体"/>
          <w:sz w:val="24"/>
          <w:szCs w:val="24"/>
        </w:rPr>
        <w:t>15:00</w:t>
      </w:r>
      <w:r>
        <w:rPr>
          <w:rFonts w:ascii="tim" w:hAnsi="宋体"/>
          <w:sz w:val="24"/>
          <w:szCs w:val="24"/>
        </w:rPr>
        <w:t>前发起主动转入（申购）</w:t>
      </w:r>
      <w:r>
        <w:rPr>
          <w:rFonts w:ascii="tim" w:hAnsi="宋体" w:hint="eastAsia"/>
          <w:sz w:val="24"/>
          <w:szCs w:val="24"/>
        </w:rPr>
        <w:t>，</w:t>
      </w:r>
      <w:r>
        <w:rPr>
          <w:rFonts w:ascii="Times New Roman" w:hAnsi="Times New Roman" w:hint="eastAsia"/>
          <w:sz w:val="24"/>
          <w:szCs w:val="24"/>
        </w:rPr>
        <w:t>开放日</w:t>
      </w:r>
      <w:r>
        <w:rPr>
          <w:rFonts w:ascii="Times New Roman" w:hAnsi="Times New Roman" w:hint="eastAsia"/>
          <w:sz w:val="24"/>
          <w:szCs w:val="24"/>
        </w:rPr>
        <w:t>15:00</w:t>
      </w:r>
      <w:r>
        <w:rPr>
          <w:rFonts w:ascii="Times New Roman" w:hAnsi="Times New Roman" w:hint="eastAsia"/>
          <w:sz w:val="24"/>
          <w:szCs w:val="24"/>
        </w:rPr>
        <w:t>后及非</w:t>
      </w:r>
      <w:proofErr w:type="gramStart"/>
      <w:r>
        <w:rPr>
          <w:rFonts w:ascii="Times New Roman" w:hAnsi="Times New Roman" w:hint="eastAsia"/>
          <w:sz w:val="24"/>
          <w:szCs w:val="24"/>
        </w:rPr>
        <w:t>开放日暂不受理</w:t>
      </w:r>
      <w:proofErr w:type="gramEnd"/>
      <w:r>
        <w:rPr>
          <w:rFonts w:ascii="Times New Roman" w:hAnsi="Times New Roman" w:hint="eastAsia"/>
          <w:sz w:val="24"/>
          <w:szCs w:val="24"/>
        </w:rPr>
        <w:t>客户主动转入（申购）申请。</w:t>
      </w:r>
      <w:r>
        <w:rPr>
          <w:rFonts w:ascii="tim" w:hAnsi="宋体"/>
          <w:sz w:val="24"/>
          <w:szCs w:val="24"/>
        </w:rPr>
        <w:t>主动</w:t>
      </w:r>
      <w:r>
        <w:rPr>
          <w:rFonts w:ascii="tim" w:hAnsi="宋体" w:hint="eastAsia"/>
          <w:sz w:val="24"/>
          <w:szCs w:val="24"/>
        </w:rPr>
        <w:t>转入（</w:t>
      </w:r>
      <w:r>
        <w:rPr>
          <w:rFonts w:ascii="tim" w:hAnsi="宋体"/>
          <w:sz w:val="24"/>
          <w:szCs w:val="24"/>
        </w:rPr>
        <w:t>申购</w:t>
      </w:r>
      <w:r>
        <w:rPr>
          <w:rFonts w:ascii="tim" w:hAnsi="宋体" w:hint="eastAsia"/>
          <w:sz w:val="24"/>
          <w:szCs w:val="24"/>
        </w:rPr>
        <w:t>）</w:t>
      </w:r>
      <w:r>
        <w:rPr>
          <w:rFonts w:ascii="tim" w:hAnsi="宋体"/>
          <w:sz w:val="24"/>
          <w:szCs w:val="24"/>
        </w:rPr>
        <w:t>金额</w:t>
      </w:r>
      <w:r>
        <w:rPr>
          <w:rFonts w:ascii="tim" w:hAnsi="宋体" w:hint="eastAsia"/>
          <w:sz w:val="24"/>
          <w:szCs w:val="24"/>
        </w:rPr>
        <w:t>不受保底金额限制。</w:t>
      </w:r>
    </w:p>
    <w:p w14:paraId="4BC30ADF" w14:textId="77777777" w:rsidR="00691240" w:rsidRDefault="00691240" w:rsidP="00691240">
      <w:pPr>
        <w:spacing w:line="360" w:lineRule="auto"/>
        <w:ind w:firstLineChars="200" w:firstLine="480"/>
        <w:rPr>
          <w:rFonts w:ascii="tim" w:hAnsi="宋体"/>
          <w:sz w:val="24"/>
          <w:szCs w:val="24"/>
        </w:rPr>
      </w:pPr>
    </w:p>
    <w:p w14:paraId="1484EC19" w14:textId="77777777" w:rsidR="00691240" w:rsidRDefault="00691240" w:rsidP="00691240">
      <w:pPr>
        <w:spacing w:beforeLines="50" w:before="156" w:line="360" w:lineRule="auto"/>
        <w:ind w:firstLineChars="200" w:firstLine="482"/>
        <w:outlineLvl w:val="0"/>
        <w:rPr>
          <w:rFonts w:ascii="tim" w:hAnsi="宋体"/>
          <w:b/>
          <w:sz w:val="24"/>
          <w:szCs w:val="24"/>
        </w:rPr>
      </w:pPr>
      <w:commentRangeStart w:id="17"/>
      <w:r>
        <w:rPr>
          <w:rFonts w:ascii="tim" w:hAnsi="宋体" w:hint="eastAsia"/>
          <w:b/>
          <w:sz w:val="24"/>
          <w:szCs w:val="24"/>
        </w:rPr>
        <w:t>（三）、转出（</w:t>
      </w:r>
      <w:r>
        <w:rPr>
          <w:rFonts w:ascii="tim" w:hAnsi="宋体"/>
          <w:b/>
          <w:sz w:val="24"/>
          <w:szCs w:val="24"/>
        </w:rPr>
        <w:t>赎回</w:t>
      </w:r>
      <w:r>
        <w:rPr>
          <w:rFonts w:ascii="tim" w:hAnsi="宋体" w:hint="eastAsia"/>
          <w:b/>
          <w:sz w:val="24"/>
          <w:szCs w:val="24"/>
        </w:rPr>
        <w:t>）、支付等规则</w:t>
      </w:r>
      <w:commentRangeEnd w:id="17"/>
      <w:r w:rsidR="00E858A8">
        <w:rPr>
          <w:rStyle w:val="a9"/>
        </w:rPr>
        <w:commentReference w:id="17"/>
      </w:r>
    </w:p>
    <w:p w14:paraId="4A6241D0" w14:textId="77777777" w:rsidR="00691240" w:rsidRDefault="00691240" w:rsidP="00691240">
      <w:pPr>
        <w:spacing w:line="360" w:lineRule="auto"/>
        <w:ind w:firstLineChars="200" w:firstLine="480"/>
        <w:rPr>
          <w:rFonts w:ascii="tim" w:hAnsi="宋体"/>
          <w:sz w:val="24"/>
          <w:szCs w:val="24"/>
        </w:rPr>
      </w:pPr>
      <w:r>
        <w:rPr>
          <w:rFonts w:ascii="tim" w:hAnsi="宋体"/>
          <w:sz w:val="24"/>
          <w:szCs w:val="24"/>
        </w:rPr>
        <w:t>1</w:t>
      </w:r>
      <w:r>
        <w:rPr>
          <w:rFonts w:ascii="tim" w:hAnsi="宋体"/>
          <w:sz w:val="24"/>
          <w:szCs w:val="24"/>
        </w:rPr>
        <w:t>、客户发起</w:t>
      </w:r>
      <w:r>
        <w:rPr>
          <w:rFonts w:ascii="tim" w:hAnsi="宋体" w:hint="eastAsia"/>
          <w:sz w:val="24"/>
          <w:szCs w:val="24"/>
        </w:rPr>
        <w:t>柜台取现、</w:t>
      </w:r>
      <w:r>
        <w:rPr>
          <w:rFonts w:ascii="tim" w:hAnsi="宋体" w:hint="eastAsia"/>
          <w:sz w:val="24"/>
          <w:szCs w:val="24"/>
        </w:rPr>
        <w:t>ATM</w:t>
      </w:r>
      <w:r>
        <w:rPr>
          <w:rFonts w:ascii="tim" w:hAnsi="宋体" w:hint="eastAsia"/>
          <w:sz w:val="24"/>
          <w:szCs w:val="24"/>
        </w:rPr>
        <w:t>取现、</w:t>
      </w:r>
      <w:r>
        <w:rPr>
          <w:rFonts w:ascii="tim" w:hAnsi="宋体" w:hint="eastAsia"/>
          <w:sz w:val="24"/>
          <w:szCs w:val="24"/>
        </w:rPr>
        <w:t>ATM</w:t>
      </w:r>
      <w:r>
        <w:rPr>
          <w:rFonts w:ascii="tim" w:hAnsi="宋体" w:hint="eastAsia"/>
          <w:sz w:val="24"/>
          <w:szCs w:val="24"/>
        </w:rPr>
        <w:t>跨行转账、</w:t>
      </w:r>
      <w:r>
        <w:rPr>
          <w:rFonts w:ascii="tim" w:hAnsi="宋体" w:hint="eastAsia"/>
          <w:sz w:val="24"/>
          <w:szCs w:val="24"/>
        </w:rPr>
        <w:t>ATM</w:t>
      </w:r>
      <w:r>
        <w:rPr>
          <w:rFonts w:ascii="tim" w:hAnsi="宋体" w:hint="eastAsia"/>
          <w:sz w:val="24"/>
          <w:szCs w:val="24"/>
        </w:rPr>
        <w:t>本行转账、网上银行本行转账、网上银行大额跨行转账、网上银行小额跨行转账、</w:t>
      </w:r>
      <w:r>
        <w:rPr>
          <w:rFonts w:ascii="tim" w:hAnsi="宋体"/>
          <w:sz w:val="24"/>
          <w:szCs w:val="24"/>
        </w:rPr>
        <w:t>手机银行转账</w:t>
      </w:r>
      <w:r>
        <w:rPr>
          <w:rFonts w:ascii="tim" w:hAnsi="宋体" w:hint="eastAsia"/>
          <w:sz w:val="24"/>
          <w:szCs w:val="24"/>
        </w:rPr>
        <w:t>、</w:t>
      </w:r>
      <w:r>
        <w:rPr>
          <w:rFonts w:ascii="tim" w:hAnsi="宋体" w:hint="eastAsia"/>
          <w:sz w:val="24"/>
          <w:szCs w:val="24"/>
        </w:rPr>
        <w:t>POS</w:t>
      </w:r>
      <w:r>
        <w:rPr>
          <w:rFonts w:ascii="tim" w:hAnsi="宋体" w:hint="eastAsia"/>
          <w:sz w:val="24"/>
          <w:szCs w:val="24"/>
        </w:rPr>
        <w:t>支付交易、通过</w:t>
      </w:r>
      <w:r>
        <w:rPr>
          <w:rFonts w:ascii="tim" w:hAnsi="宋体"/>
          <w:sz w:val="24"/>
          <w:szCs w:val="24"/>
        </w:rPr>
        <w:t>支付宝</w:t>
      </w:r>
      <w:r>
        <w:rPr>
          <w:rFonts w:ascii="tim" w:hAnsi="宋体" w:hint="eastAsia"/>
          <w:sz w:val="24"/>
          <w:szCs w:val="24"/>
        </w:rPr>
        <w:t>或</w:t>
      </w:r>
      <w:proofErr w:type="gramStart"/>
      <w:r>
        <w:rPr>
          <w:rFonts w:ascii="tim" w:hAnsi="宋体"/>
          <w:sz w:val="24"/>
          <w:szCs w:val="24"/>
        </w:rPr>
        <w:t>财付通</w:t>
      </w:r>
      <w:proofErr w:type="gramEnd"/>
      <w:r>
        <w:rPr>
          <w:rFonts w:ascii="tim" w:hAnsi="宋体" w:hint="eastAsia"/>
          <w:sz w:val="24"/>
          <w:szCs w:val="24"/>
        </w:rPr>
        <w:t>发起</w:t>
      </w:r>
      <w:r>
        <w:rPr>
          <w:rFonts w:ascii="tim" w:hAnsi="宋体"/>
          <w:sz w:val="24"/>
          <w:szCs w:val="24"/>
        </w:rPr>
        <w:t>的快捷支付</w:t>
      </w:r>
      <w:r>
        <w:rPr>
          <w:rFonts w:ascii="tim" w:hAnsi="宋体" w:hint="eastAsia"/>
          <w:sz w:val="24"/>
          <w:szCs w:val="24"/>
        </w:rPr>
        <w:t>交易</w:t>
      </w:r>
      <w:r>
        <w:rPr>
          <w:rFonts w:ascii="tim" w:hAnsi="宋体"/>
          <w:sz w:val="24"/>
          <w:szCs w:val="24"/>
        </w:rPr>
        <w:t>等资金划转指令后，</w:t>
      </w:r>
      <w:r>
        <w:rPr>
          <w:rFonts w:ascii="tim" w:hAnsi="宋体" w:hint="eastAsia"/>
          <w:sz w:val="24"/>
          <w:szCs w:val="24"/>
        </w:rPr>
        <w:t>当银行账户的活期账户资金余额不足时，</w:t>
      </w:r>
      <w:r>
        <w:rPr>
          <w:rFonts w:ascii="tim" w:hAnsi="宋体"/>
          <w:sz w:val="24"/>
          <w:szCs w:val="24"/>
        </w:rPr>
        <w:t>系统</w:t>
      </w:r>
      <w:r>
        <w:rPr>
          <w:rFonts w:ascii="tim" w:hAnsi="宋体" w:hint="eastAsia"/>
          <w:sz w:val="24"/>
          <w:szCs w:val="24"/>
        </w:rPr>
        <w:t>将</w:t>
      </w:r>
      <w:r>
        <w:rPr>
          <w:rFonts w:ascii="tim" w:hAnsi="宋体"/>
          <w:sz w:val="24"/>
          <w:szCs w:val="24"/>
        </w:rPr>
        <w:t>自动发起基金</w:t>
      </w:r>
      <w:r>
        <w:rPr>
          <w:rFonts w:ascii="tim" w:hAnsi="宋体" w:hint="eastAsia"/>
          <w:sz w:val="24"/>
          <w:szCs w:val="24"/>
        </w:rPr>
        <w:t>快速变现</w:t>
      </w:r>
      <w:r>
        <w:rPr>
          <w:rFonts w:ascii="tim" w:hAnsi="宋体"/>
          <w:sz w:val="24"/>
          <w:szCs w:val="24"/>
        </w:rPr>
        <w:t>交易申请，</w:t>
      </w:r>
      <w:r>
        <w:rPr>
          <w:rFonts w:ascii="tim" w:hAnsi="宋体" w:hint="eastAsia"/>
          <w:sz w:val="24"/>
          <w:szCs w:val="24"/>
        </w:rPr>
        <w:t>快速变现</w:t>
      </w:r>
      <w:r>
        <w:rPr>
          <w:rFonts w:ascii="tim" w:hAnsi="宋体"/>
          <w:sz w:val="24"/>
          <w:szCs w:val="24"/>
        </w:rPr>
        <w:t>款项将</w:t>
      </w:r>
      <w:r>
        <w:rPr>
          <w:rFonts w:ascii="tim" w:hAnsi="宋体" w:hint="eastAsia"/>
          <w:sz w:val="24"/>
          <w:szCs w:val="24"/>
        </w:rPr>
        <w:t>快速</w:t>
      </w:r>
      <w:r>
        <w:rPr>
          <w:rFonts w:ascii="tim" w:hAnsi="宋体"/>
          <w:sz w:val="24"/>
          <w:szCs w:val="24"/>
        </w:rPr>
        <w:t>到达客户</w:t>
      </w:r>
      <w:r>
        <w:rPr>
          <w:rFonts w:ascii="tim" w:hAnsi="宋体" w:hint="eastAsia"/>
          <w:sz w:val="24"/>
          <w:szCs w:val="24"/>
        </w:rPr>
        <w:t>银行</w:t>
      </w:r>
      <w:r>
        <w:rPr>
          <w:rFonts w:ascii="tim" w:hAnsi="宋体"/>
          <w:sz w:val="24"/>
          <w:szCs w:val="24"/>
        </w:rPr>
        <w:t>账户内，供客户</w:t>
      </w:r>
      <w:r>
        <w:rPr>
          <w:rFonts w:ascii="tim" w:hAnsi="宋体" w:hint="eastAsia"/>
          <w:sz w:val="24"/>
          <w:szCs w:val="24"/>
        </w:rPr>
        <w:t>使用</w:t>
      </w:r>
      <w:r>
        <w:rPr>
          <w:rFonts w:ascii="tim" w:hAnsi="宋体"/>
          <w:sz w:val="24"/>
          <w:szCs w:val="24"/>
        </w:rPr>
        <w:t>。</w:t>
      </w:r>
    </w:p>
    <w:p w14:paraId="3683B463" w14:textId="77777777" w:rsidR="00691240" w:rsidRDefault="00691240" w:rsidP="00691240">
      <w:pPr>
        <w:spacing w:line="360" w:lineRule="auto"/>
        <w:ind w:firstLineChars="200" w:firstLine="480"/>
        <w:rPr>
          <w:rFonts w:ascii="tim" w:hAnsi="宋体"/>
          <w:sz w:val="24"/>
          <w:szCs w:val="24"/>
        </w:rPr>
      </w:pPr>
      <w:r>
        <w:rPr>
          <w:rFonts w:ascii="tim" w:hAnsi="宋体" w:hint="eastAsia"/>
          <w:sz w:val="24"/>
          <w:szCs w:val="24"/>
        </w:rPr>
        <w:t>2</w:t>
      </w:r>
      <w:r>
        <w:rPr>
          <w:rFonts w:ascii="tim" w:hAnsi="宋体" w:hint="eastAsia"/>
          <w:sz w:val="24"/>
          <w:szCs w:val="24"/>
        </w:rPr>
        <w:t>、签约</w:t>
      </w:r>
      <w:r>
        <w:rPr>
          <w:rFonts w:ascii="tim" w:hAnsi="宋体"/>
          <w:sz w:val="24"/>
          <w:szCs w:val="24"/>
        </w:rPr>
        <w:t>薪金</w:t>
      </w:r>
      <w:proofErr w:type="gramStart"/>
      <w:r>
        <w:rPr>
          <w:rFonts w:ascii="tim" w:hAnsi="宋体"/>
          <w:sz w:val="24"/>
          <w:szCs w:val="24"/>
        </w:rPr>
        <w:t>煲</w:t>
      </w:r>
      <w:proofErr w:type="gramEnd"/>
      <w:r>
        <w:rPr>
          <w:rFonts w:ascii="tim" w:hAnsi="宋体"/>
          <w:sz w:val="24"/>
          <w:szCs w:val="24"/>
        </w:rPr>
        <w:t>业务的银行</w:t>
      </w:r>
      <w:r>
        <w:rPr>
          <w:rFonts w:ascii="tim" w:hAnsi="宋体" w:hint="eastAsia"/>
          <w:sz w:val="24"/>
          <w:szCs w:val="24"/>
        </w:rPr>
        <w:t>账户</w:t>
      </w:r>
      <w:r>
        <w:rPr>
          <w:rFonts w:ascii="tim" w:hAnsi="宋体"/>
          <w:sz w:val="24"/>
          <w:szCs w:val="24"/>
        </w:rPr>
        <w:t>如已签约并开通</w:t>
      </w:r>
      <w:proofErr w:type="gramStart"/>
      <w:r>
        <w:rPr>
          <w:rFonts w:ascii="tim" w:hAnsi="宋体"/>
          <w:sz w:val="24"/>
          <w:szCs w:val="24"/>
        </w:rPr>
        <w:t>基金定投业务</w:t>
      </w:r>
      <w:proofErr w:type="gramEnd"/>
      <w:r>
        <w:rPr>
          <w:rFonts w:ascii="tim" w:hAnsi="宋体"/>
          <w:sz w:val="24"/>
          <w:szCs w:val="24"/>
        </w:rPr>
        <w:t>，</w:t>
      </w:r>
      <w:r>
        <w:rPr>
          <w:rFonts w:ascii="tim" w:hAnsi="宋体" w:hint="eastAsia"/>
          <w:sz w:val="24"/>
          <w:szCs w:val="24"/>
        </w:rPr>
        <w:t>当定投日</w:t>
      </w:r>
      <w:r>
        <w:rPr>
          <w:rFonts w:ascii="tim" w:hAnsi="宋体"/>
          <w:sz w:val="24"/>
          <w:szCs w:val="24"/>
        </w:rPr>
        <w:t>银行账户的活期账户资金余额小于</w:t>
      </w:r>
      <w:proofErr w:type="gramStart"/>
      <w:r>
        <w:rPr>
          <w:rFonts w:ascii="tim" w:hAnsi="宋体"/>
          <w:sz w:val="24"/>
          <w:szCs w:val="24"/>
        </w:rPr>
        <w:t>基金定投</w:t>
      </w:r>
      <w:r>
        <w:rPr>
          <w:rFonts w:ascii="tim" w:hAnsi="宋体" w:hint="eastAsia"/>
          <w:sz w:val="24"/>
          <w:szCs w:val="24"/>
        </w:rPr>
        <w:t>扣款</w:t>
      </w:r>
      <w:proofErr w:type="gramEnd"/>
      <w:r>
        <w:rPr>
          <w:rFonts w:ascii="tim" w:hAnsi="宋体"/>
          <w:sz w:val="24"/>
          <w:szCs w:val="24"/>
        </w:rPr>
        <w:t>金额</w:t>
      </w:r>
      <w:r>
        <w:rPr>
          <w:rFonts w:ascii="tim" w:hAnsi="宋体" w:hint="eastAsia"/>
          <w:sz w:val="24"/>
          <w:szCs w:val="24"/>
        </w:rPr>
        <w:t>时</w:t>
      </w:r>
      <w:r>
        <w:rPr>
          <w:rFonts w:ascii="tim" w:hAnsi="宋体"/>
          <w:sz w:val="24"/>
          <w:szCs w:val="24"/>
        </w:rPr>
        <w:t>，系统将自动发起</w:t>
      </w:r>
      <w:r>
        <w:rPr>
          <w:rFonts w:ascii="tim" w:hAnsi="宋体" w:hint="eastAsia"/>
          <w:sz w:val="24"/>
          <w:szCs w:val="24"/>
        </w:rPr>
        <w:t>薪金</w:t>
      </w:r>
      <w:proofErr w:type="gramStart"/>
      <w:r>
        <w:rPr>
          <w:rFonts w:ascii="tim" w:hAnsi="宋体" w:hint="eastAsia"/>
          <w:sz w:val="24"/>
          <w:szCs w:val="24"/>
        </w:rPr>
        <w:t>煲</w:t>
      </w:r>
      <w:proofErr w:type="gramEnd"/>
      <w:r>
        <w:rPr>
          <w:rFonts w:ascii="tim" w:hAnsi="宋体"/>
          <w:sz w:val="24"/>
          <w:szCs w:val="24"/>
        </w:rPr>
        <w:t>份额快速变现申请，</w:t>
      </w:r>
      <w:r>
        <w:rPr>
          <w:rFonts w:ascii="tim" w:hAnsi="宋体" w:hint="eastAsia"/>
          <w:sz w:val="24"/>
          <w:szCs w:val="24"/>
        </w:rPr>
        <w:t>快速</w:t>
      </w:r>
      <w:r>
        <w:rPr>
          <w:rFonts w:ascii="tim" w:hAnsi="宋体"/>
          <w:sz w:val="24"/>
          <w:szCs w:val="24"/>
        </w:rPr>
        <w:t>变现款项将快速</w:t>
      </w:r>
      <w:r>
        <w:rPr>
          <w:rFonts w:ascii="tim" w:hAnsi="宋体" w:hint="eastAsia"/>
          <w:sz w:val="24"/>
          <w:szCs w:val="24"/>
        </w:rPr>
        <w:t>到达</w:t>
      </w:r>
      <w:r>
        <w:rPr>
          <w:rFonts w:ascii="tim" w:hAnsi="宋体"/>
          <w:sz w:val="24"/>
          <w:szCs w:val="24"/>
        </w:rPr>
        <w:t>客户银行账户内，用于</w:t>
      </w:r>
      <w:proofErr w:type="gramStart"/>
      <w:r>
        <w:rPr>
          <w:rFonts w:ascii="tim" w:hAnsi="宋体"/>
          <w:sz w:val="24"/>
          <w:szCs w:val="24"/>
        </w:rPr>
        <w:t>基金定投扣款</w:t>
      </w:r>
      <w:proofErr w:type="gramEnd"/>
      <w:r>
        <w:rPr>
          <w:rFonts w:ascii="tim" w:hAnsi="宋体"/>
          <w:sz w:val="24"/>
          <w:szCs w:val="24"/>
        </w:rPr>
        <w:t>。</w:t>
      </w:r>
    </w:p>
    <w:p w14:paraId="32232DE0" w14:textId="49F88174" w:rsidR="0021557C" w:rsidRDefault="0021557C" w:rsidP="0021557C">
      <w:pPr>
        <w:spacing w:line="360" w:lineRule="auto"/>
        <w:ind w:firstLineChars="200" w:firstLine="480"/>
        <w:rPr>
          <w:ins w:id="18" w:author="迟卓" w:date="2017-06-07T18:31:00Z"/>
          <w:rFonts w:ascii="tim" w:hAnsi="宋体"/>
          <w:sz w:val="24"/>
          <w:szCs w:val="24"/>
        </w:rPr>
      </w:pPr>
      <w:commentRangeStart w:id="19"/>
      <w:ins w:id="20" w:author="迟卓" w:date="2017-06-07T18:31:00Z">
        <w:r>
          <w:rPr>
            <w:rFonts w:ascii="tim" w:hAnsi="宋体" w:hint="eastAsia"/>
            <w:sz w:val="24"/>
            <w:szCs w:val="24"/>
          </w:rPr>
          <w:t>2</w:t>
        </w:r>
        <w:r>
          <w:rPr>
            <w:rFonts w:ascii="tim" w:hAnsi="宋体" w:hint="eastAsia"/>
            <w:sz w:val="24"/>
            <w:szCs w:val="24"/>
          </w:rPr>
          <w:t>、签约</w:t>
        </w:r>
        <w:r>
          <w:rPr>
            <w:rFonts w:ascii="tim" w:hAnsi="宋体"/>
            <w:sz w:val="24"/>
            <w:szCs w:val="24"/>
          </w:rPr>
          <w:t>薪金煲业务的银行</w:t>
        </w:r>
        <w:r>
          <w:rPr>
            <w:rFonts w:ascii="tim" w:hAnsi="宋体" w:hint="eastAsia"/>
            <w:sz w:val="24"/>
            <w:szCs w:val="24"/>
          </w:rPr>
          <w:t>账户</w:t>
        </w:r>
        <w:r>
          <w:rPr>
            <w:rFonts w:ascii="tim" w:hAnsi="宋体"/>
            <w:sz w:val="24"/>
            <w:szCs w:val="24"/>
          </w:rPr>
          <w:t>如已签约</w:t>
        </w:r>
        <w:r>
          <w:rPr>
            <w:rFonts w:ascii="tim" w:hAnsi="宋体" w:hint="eastAsia"/>
            <w:sz w:val="24"/>
            <w:szCs w:val="24"/>
          </w:rPr>
          <w:t>积存金</w:t>
        </w:r>
        <w:r>
          <w:rPr>
            <w:rFonts w:ascii="tim" w:hAnsi="宋体"/>
            <w:sz w:val="24"/>
            <w:szCs w:val="24"/>
          </w:rPr>
          <w:t>并开通</w:t>
        </w:r>
      </w:ins>
      <w:ins w:id="21" w:author="王昊" w:date="2017-06-14T10:02:00Z">
        <w:r w:rsidR="00FC3C77">
          <w:rPr>
            <w:rFonts w:ascii="tim" w:hAnsi="宋体" w:hint="eastAsia"/>
            <w:sz w:val="24"/>
            <w:szCs w:val="24"/>
          </w:rPr>
          <w:t>定期</w:t>
        </w:r>
      </w:ins>
      <w:ins w:id="22" w:author="迟卓" w:date="2017-06-07T18:33:00Z">
        <w:r>
          <w:rPr>
            <w:rFonts w:ascii="tim" w:hAnsi="宋体" w:hint="eastAsia"/>
            <w:sz w:val="24"/>
            <w:szCs w:val="24"/>
          </w:rPr>
          <w:t>积存</w:t>
        </w:r>
        <w:r>
          <w:rPr>
            <w:rFonts w:ascii="tim" w:hAnsi="宋体"/>
            <w:sz w:val="24"/>
            <w:szCs w:val="24"/>
          </w:rPr>
          <w:t>计划</w:t>
        </w:r>
      </w:ins>
      <w:ins w:id="23" w:author="迟卓" w:date="2017-06-07T18:31:00Z">
        <w:r>
          <w:rPr>
            <w:rFonts w:ascii="tim" w:hAnsi="宋体"/>
            <w:sz w:val="24"/>
            <w:szCs w:val="24"/>
          </w:rPr>
          <w:t>，</w:t>
        </w:r>
        <w:r>
          <w:rPr>
            <w:rFonts w:ascii="tim" w:hAnsi="宋体" w:hint="eastAsia"/>
            <w:sz w:val="24"/>
            <w:szCs w:val="24"/>
          </w:rPr>
          <w:t>当</w:t>
        </w:r>
      </w:ins>
      <w:ins w:id="24" w:author="王昊" w:date="2017-06-14T10:02:00Z">
        <w:r w:rsidR="00FC3C77">
          <w:rPr>
            <w:rFonts w:ascii="tim" w:hAnsi="宋体" w:hint="eastAsia"/>
            <w:sz w:val="24"/>
            <w:szCs w:val="24"/>
          </w:rPr>
          <w:t>定期</w:t>
        </w:r>
      </w:ins>
      <w:ins w:id="25" w:author="迟卓" w:date="2017-06-07T18:38:00Z">
        <w:r>
          <w:rPr>
            <w:rFonts w:ascii="tim" w:hAnsi="宋体" w:hint="eastAsia"/>
            <w:sz w:val="24"/>
            <w:szCs w:val="24"/>
          </w:rPr>
          <w:t>积存</w:t>
        </w:r>
        <w:r>
          <w:rPr>
            <w:rFonts w:ascii="tim" w:hAnsi="宋体"/>
            <w:sz w:val="24"/>
            <w:szCs w:val="24"/>
          </w:rPr>
          <w:t>计划</w:t>
        </w:r>
        <w:del w:id="26" w:author="王昊" w:date="2017-06-14T10:02:00Z">
          <w:r w:rsidDel="00FC3C77">
            <w:rPr>
              <w:rFonts w:ascii="tim" w:hAnsi="宋体" w:hint="eastAsia"/>
              <w:sz w:val="24"/>
              <w:szCs w:val="24"/>
            </w:rPr>
            <w:delText>扣款</w:delText>
          </w:r>
        </w:del>
      </w:ins>
      <w:ins w:id="27" w:author="王昊" w:date="2017-06-14T10:02:00Z">
        <w:r w:rsidR="00FC3C77">
          <w:rPr>
            <w:rFonts w:ascii="tim" w:hAnsi="宋体" w:hint="eastAsia"/>
            <w:sz w:val="24"/>
            <w:szCs w:val="24"/>
          </w:rPr>
          <w:t>买入</w:t>
        </w:r>
      </w:ins>
      <w:ins w:id="28" w:author="迟卓" w:date="2017-06-07T18:38:00Z">
        <w:r>
          <w:rPr>
            <w:rFonts w:ascii="tim" w:hAnsi="宋体" w:hint="eastAsia"/>
            <w:sz w:val="24"/>
            <w:szCs w:val="24"/>
          </w:rPr>
          <w:t>日</w:t>
        </w:r>
      </w:ins>
      <w:ins w:id="29" w:author="迟卓" w:date="2017-06-07T18:31:00Z">
        <w:r>
          <w:rPr>
            <w:rFonts w:ascii="tim" w:hAnsi="宋体"/>
            <w:sz w:val="24"/>
            <w:szCs w:val="24"/>
          </w:rPr>
          <w:t>银行账户的活期账户资金余额小于</w:t>
        </w:r>
      </w:ins>
      <w:ins w:id="30" w:author="王昊" w:date="2017-06-14T10:03:00Z">
        <w:r w:rsidR="00FC3C77">
          <w:rPr>
            <w:rFonts w:ascii="tim" w:hAnsi="宋体" w:hint="eastAsia"/>
            <w:sz w:val="24"/>
            <w:szCs w:val="24"/>
          </w:rPr>
          <w:t>定期</w:t>
        </w:r>
      </w:ins>
      <w:ins w:id="31" w:author="迟卓" w:date="2017-06-07T18:38:00Z">
        <w:r>
          <w:rPr>
            <w:rFonts w:ascii="tim" w:hAnsi="宋体" w:hint="eastAsia"/>
            <w:sz w:val="24"/>
            <w:szCs w:val="24"/>
          </w:rPr>
          <w:t>积存</w:t>
        </w:r>
        <w:r>
          <w:rPr>
            <w:rFonts w:ascii="tim" w:hAnsi="宋体"/>
            <w:sz w:val="24"/>
            <w:szCs w:val="24"/>
          </w:rPr>
          <w:t>计划</w:t>
        </w:r>
      </w:ins>
      <w:ins w:id="32" w:author="王昊" w:date="2017-06-14T10:03:00Z">
        <w:r w:rsidR="00FC3C77" w:rsidRPr="00FC3C77">
          <w:rPr>
            <w:rFonts w:ascii="tim" w:hAnsi="宋体" w:hint="eastAsia"/>
            <w:sz w:val="24"/>
            <w:szCs w:val="24"/>
          </w:rPr>
          <w:t>申购</w:t>
        </w:r>
      </w:ins>
      <w:ins w:id="33" w:author="王昊" w:date="2017-06-14T17:01:00Z">
        <w:r w:rsidR="00516D59">
          <w:rPr>
            <w:rFonts w:ascii="tim" w:hAnsi="宋体" w:hint="eastAsia"/>
            <w:sz w:val="24"/>
            <w:szCs w:val="24"/>
          </w:rPr>
          <w:t>金额</w:t>
        </w:r>
      </w:ins>
      <w:bookmarkStart w:id="34" w:name="_GoBack"/>
      <w:bookmarkEnd w:id="34"/>
      <w:ins w:id="35" w:author="迟卓" w:date="2017-06-07T18:31:00Z">
        <w:del w:id="36" w:author="王昊" w:date="2017-06-14T10:03:00Z">
          <w:r w:rsidDel="00FC3C77">
            <w:rPr>
              <w:rFonts w:ascii="tim" w:hAnsi="宋体" w:hint="eastAsia"/>
              <w:sz w:val="24"/>
              <w:szCs w:val="24"/>
            </w:rPr>
            <w:delText>扣款</w:delText>
          </w:r>
          <w:r w:rsidDel="00FC3C77">
            <w:rPr>
              <w:rFonts w:ascii="tim" w:hAnsi="宋体"/>
              <w:sz w:val="24"/>
              <w:szCs w:val="24"/>
            </w:rPr>
            <w:delText>金额</w:delText>
          </w:r>
        </w:del>
        <w:r>
          <w:rPr>
            <w:rFonts w:ascii="tim" w:hAnsi="宋体" w:hint="eastAsia"/>
            <w:sz w:val="24"/>
            <w:szCs w:val="24"/>
          </w:rPr>
          <w:t>时</w:t>
        </w:r>
        <w:r>
          <w:rPr>
            <w:rFonts w:ascii="tim" w:hAnsi="宋体"/>
            <w:sz w:val="24"/>
            <w:szCs w:val="24"/>
          </w:rPr>
          <w:t>，系统将自动发起</w:t>
        </w:r>
        <w:r>
          <w:rPr>
            <w:rFonts w:ascii="tim" w:hAnsi="宋体" w:hint="eastAsia"/>
            <w:sz w:val="24"/>
            <w:szCs w:val="24"/>
          </w:rPr>
          <w:t>薪金煲</w:t>
        </w:r>
        <w:r>
          <w:rPr>
            <w:rFonts w:ascii="tim" w:hAnsi="宋体"/>
            <w:sz w:val="24"/>
            <w:szCs w:val="24"/>
          </w:rPr>
          <w:t>份额快速变现申请，</w:t>
        </w:r>
        <w:r>
          <w:rPr>
            <w:rFonts w:ascii="tim" w:hAnsi="宋体" w:hint="eastAsia"/>
            <w:sz w:val="24"/>
            <w:szCs w:val="24"/>
          </w:rPr>
          <w:t>快速</w:t>
        </w:r>
        <w:r>
          <w:rPr>
            <w:rFonts w:ascii="tim" w:hAnsi="宋体"/>
            <w:sz w:val="24"/>
            <w:szCs w:val="24"/>
          </w:rPr>
          <w:t>变现款项将快速</w:t>
        </w:r>
        <w:r>
          <w:rPr>
            <w:rFonts w:ascii="tim" w:hAnsi="宋体" w:hint="eastAsia"/>
            <w:sz w:val="24"/>
            <w:szCs w:val="24"/>
          </w:rPr>
          <w:t>到达</w:t>
        </w:r>
        <w:r>
          <w:rPr>
            <w:rFonts w:ascii="tim" w:hAnsi="宋体"/>
            <w:sz w:val="24"/>
            <w:szCs w:val="24"/>
          </w:rPr>
          <w:t>客户银行账户内，用于</w:t>
        </w:r>
      </w:ins>
      <w:ins w:id="37" w:author="王昊" w:date="2017-06-14T10:04:00Z">
        <w:r w:rsidR="00FC3C77" w:rsidRPr="00FC3C77">
          <w:rPr>
            <w:rFonts w:ascii="tim" w:hAnsi="宋体" w:hint="eastAsia"/>
            <w:sz w:val="24"/>
            <w:szCs w:val="24"/>
          </w:rPr>
          <w:t>积存金定期积存计划</w:t>
        </w:r>
      </w:ins>
      <w:ins w:id="38" w:author="王昊" w:date="2017-06-14T10:05:00Z">
        <w:r w:rsidR="00FC3C77">
          <w:rPr>
            <w:rFonts w:ascii="tim" w:hAnsi="宋体" w:hint="eastAsia"/>
            <w:sz w:val="24"/>
            <w:szCs w:val="24"/>
          </w:rPr>
          <w:t>的</w:t>
        </w:r>
      </w:ins>
      <w:ins w:id="39" w:author="王昊" w:date="2017-06-14T10:04:00Z">
        <w:r w:rsidR="00FC3C77">
          <w:rPr>
            <w:rFonts w:ascii="tim" w:hAnsi="宋体" w:hint="eastAsia"/>
            <w:sz w:val="24"/>
            <w:szCs w:val="24"/>
          </w:rPr>
          <w:t>申购</w:t>
        </w:r>
      </w:ins>
      <w:ins w:id="40" w:author="王昊" w:date="2017-06-14T10:05:00Z">
        <w:r w:rsidR="00FC3C77">
          <w:rPr>
            <w:rFonts w:ascii="tim" w:hAnsi="宋体" w:hint="eastAsia"/>
            <w:sz w:val="24"/>
            <w:szCs w:val="24"/>
          </w:rPr>
          <w:t>交易</w:t>
        </w:r>
      </w:ins>
      <w:ins w:id="41" w:author="迟卓" w:date="2017-06-07T18:31:00Z">
        <w:del w:id="42" w:author="王昊" w:date="2017-06-14T10:04:00Z">
          <w:r w:rsidDel="00FC3C77">
            <w:rPr>
              <w:rFonts w:ascii="tim" w:hAnsi="宋体"/>
              <w:sz w:val="24"/>
              <w:szCs w:val="24"/>
            </w:rPr>
            <w:delText>基扣款</w:delText>
          </w:r>
        </w:del>
        <w:r>
          <w:rPr>
            <w:rFonts w:ascii="tim" w:hAnsi="宋体"/>
            <w:sz w:val="24"/>
            <w:szCs w:val="24"/>
          </w:rPr>
          <w:t>。</w:t>
        </w:r>
      </w:ins>
      <w:commentRangeEnd w:id="19"/>
      <w:r w:rsidR="00E858A8">
        <w:rPr>
          <w:rStyle w:val="a9"/>
        </w:rPr>
        <w:commentReference w:id="19"/>
      </w:r>
    </w:p>
    <w:p w14:paraId="75ABFC0C" w14:textId="77777777" w:rsidR="00691240" w:rsidRDefault="00691240" w:rsidP="00691240">
      <w:pPr>
        <w:spacing w:line="360" w:lineRule="auto"/>
        <w:ind w:firstLineChars="200" w:firstLine="480"/>
        <w:rPr>
          <w:rFonts w:ascii="tim" w:hAnsi="宋体"/>
          <w:sz w:val="24"/>
          <w:szCs w:val="24"/>
        </w:rPr>
      </w:pPr>
      <w:r>
        <w:rPr>
          <w:rFonts w:ascii="tim" w:hAnsi="宋体"/>
          <w:sz w:val="24"/>
          <w:szCs w:val="24"/>
        </w:rPr>
        <w:t>3</w:t>
      </w:r>
      <w:r>
        <w:rPr>
          <w:rFonts w:ascii="tim" w:hAnsi="宋体" w:hint="eastAsia"/>
          <w:sz w:val="24"/>
          <w:szCs w:val="24"/>
        </w:rPr>
        <w:t>、</w:t>
      </w:r>
      <w:r w:rsidRPr="002A7006">
        <w:rPr>
          <w:rFonts w:ascii="tim" w:hAnsi="宋体" w:hint="eastAsia"/>
          <w:sz w:val="24"/>
          <w:szCs w:val="24"/>
        </w:rPr>
        <w:t>签约薪金</w:t>
      </w:r>
      <w:proofErr w:type="gramStart"/>
      <w:r w:rsidRPr="002A7006">
        <w:rPr>
          <w:rFonts w:ascii="tim" w:hAnsi="宋体" w:hint="eastAsia"/>
          <w:sz w:val="24"/>
          <w:szCs w:val="24"/>
        </w:rPr>
        <w:t>煲</w:t>
      </w:r>
      <w:proofErr w:type="gramEnd"/>
      <w:r w:rsidRPr="002A7006">
        <w:rPr>
          <w:rFonts w:ascii="tim" w:hAnsi="宋体" w:hint="eastAsia"/>
          <w:sz w:val="24"/>
          <w:szCs w:val="24"/>
        </w:rPr>
        <w:t>业务的银行账户如已签约中信银行借贷关联功能，如客户的信用卡还款日为基金交易日，则系统将于信用卡还款日前的最后一个基金交易</w:t>
      </w:r>
      <w:proofErr w:type="gramStart"/>
      <w:r w:rsidRPr="002A7006">
        <w:rPr>
          <w:rFonts w:ascii="tim" w:hAnsi="宋体" w:hint="eastAsia"/>
          <w:sz w:val="24"/>
          <w:szCs w:val="24"/>
        </w:rPr>
        <w:t>日</w:t>
      </w:r>
      <w:r w:rsidRPr="002A7006">
        <w:rPr>
          <w:rFonts w:ascii="tim" w:hAnsi="宋体" w:hint="eastAsia"/>
          <w:sz w:val="24"/>
          <w:szCs w:val="24"/>
        </w:rPr>
        <w:lastRenderedPageBreak/>
        <w:t>根据</w:t>
      </w:r>
      <w:proofErr w:type="gramEnd"/>
      <w:r w:rsidRPr="002A7006">
        <w:rPr>
          <w:rFonts w:ascii="tim" w:hAnsi="宋体" w:hint="eastAsia"/>
          <w:sz w:val="24"/>
          <w:szCs w:val="24"/>
        </w:rPr>
        <w:t>该账户活期金额与客户信用卡当期账单相关扣款金额标准（全额或最低）未还部分金额的差额发起薪金</w:t>
      </w:r>
      <w:proofErr w:type="gramStart"/>
      <w:r w:rsidRPr="002A7006">
        <w:rPr>
          <w:rFonts w:ascii="tim" w:hAnsi="宋体" w:hint="eastAsia"/>
          <w:sz w:val="24"/>
          <w:szCs w:val="24"/>
        </w:rPr>
        <w:t>煲</w:t>
      </w:r>
      <w:proofErr w:type="gramEnd"/>
      <w:r w:rsidRPr="002A7006">
        <w:rPr>
          <w:rFonts w:ascii="tim" w:hAnsi="宋体" w:hint="eastAsia"/>
          <w:sz w:val="24"/>
          <w:szCs w:val="24"/>
        </w:rPr>
        <w:t>份额的正常赎回，赎回款项将于还款日当日划入客户账户；如客户的信用卡还款日为</w:t>
      </w:r>
      <w:proofErr w:type="gramStart"/>
      <w:r w:rsidRPr="002A7006">
        <w:rPr>
          <w:rFonts w:ascii="tim" w:hAnsi="宋体" w:hint="eastAsia"/>
          <w:sz w:val="24"/>
          <w:szCs w:val="24"/>
        </w:rPr>
        <w:t>非基金</w:t>
      </w:r>
      <w:proofErr w:type="gramEnd"/>
      <w:r w:rsidRPr="002A7006">
        <w:rPr>
          <w:rFonts w:ascii="tim" w:hAnsi="宋体" w:hint="eastAsia"/>
          <w:sz w:val="24"/>
          <w:szCs w:val="24"/>
        </w:rPr>
        <w:t>交易日，则系统将于信用卡还款日前的倒数第二个基金交易</w:t>
      </w:r>
      <w:proofErr w:type="gramStart"/>
      <w:r w:rsidRPr="002A7006">
        <w:rPr>
          <w:rFonts w:ascii="tim" w:hAnsi="宋体" w:hint="eastAsia"/>
          <w:sz w:val="24"/>
          <w:szCs w:val="24"/>
        </w:rPr>
        <w:t>日根据</w:t>
      </w:r>
      <w:proofErr w:type="gramEnd"/>
      <w:r w:rsidRPr="002A7006">
        <w:rPr>
          <w:rFonts w:ascii="tim" w:hAnsi="宋体" w:hint="eastAsia"/>
          <w:sz w:val="24"/>
          <w:szCs w:val="24"/>
        </w:rPr>
        <w:t>该账户活期金额与客户信用卡当期账单相关扣款金额标准（全额或最低）未还部分金额的差额发起薪金</w:t>
      </w:r>
      <w:proofErr w:type="gramStart"/>
      <w:r w:rsidRPr="002A7006">
        <w:rPr>
          <w:rFonts w:ascii="tim" w:hAnsi="宋体" w:hint="eastAsia"/>
          <w:sz w:val="24"/>
          <w:szCs w:val="24"/>
        </w:rPr>
        <w:t>煲</w:t>
      </w:r>
      <w:proofErr w:type="gramEnd"/>
      <w:r w:rsidRPr="002A7006">
        <w:rPr>
          <w:rFonts w:ascii="tim" w:hAnsi="宋体" w:hint="eastAsia"/>
          <w:sz w:val="24"/>
          <w:szCs w:val="24"/>
        </w:rPr>
        <w:t>份额的正常赎回，赎回款项将于还款日前的最后一个基金交易日当日划入客户账户。</w:t>
      </w:r>
    </w:p>
    <w:p w14:paraId="61F16081" w14:textId="77777777" w:rsidR="00691240" w:rsidRPr="00A1054F" w:rsidRDefault="00691240" w:rsidP="00691240">
      <w:pPr>
        <w:spacing w:line="360" w:lineRule="auto"/>
        <w:ind w:firstLineChars="200" w:firstLine="480"/>
        <w:rPr>
          <w:rFonts w:ascii="tim" w:hAnsi="宋体"/>
          <w:sz w:val="24"/>
          <w:szCs w:val="24"/>
        </w:rPr>
      </w:pPr>
      <w:r>
        <w:rPr>
          <w:rFonts w:ascii="tim" w:hAnsi="宋体"/>
          <w:sz w:val="24"/>
          <w:szCs w:val="24"/>
        </w:rPr>
        <w:t>4</w:t>
      </w:r>
      <w:r>
        <w:rPr>
          <w:rFonts w:ascii="tim" w:hAnsi="宋体" w:hint="eastAsia"/>
          <w:sz w:val="24"/>
          <w:szCs w:val="24"/>
        </w:rPr>
        <w:t>、</w:t>
      </w:r>
      <w:r>
        <w:rPr>
          <w:rFonts w:ascii="tim" w:hAnsi="宋体"/>
          <w:sz w:val="24"/>
          <w:szCs w:val="24"/>
        </w:rPr>
        <w:t>签约</w:t>
      </w:r>
      <w:r>
        <w:rPr>
          <w:rFonts w:ascii="tim" w:hAnsi="宋体" w:hint="eastAsia"/>
          <w:sz w:val="24"/>
          <w:szCs w:val="24"/>
        </w:rPr>
        <w:t>薪金</w:t>
      </w:r>
      <w:proofErr w:type="gramStart"/>
      <w:r>
        <w:rPr>
          <w:rFonts w:ascii="tim" w:hAnsi="宋体" w:hint="eastAsia"/>
          <w:sz w:val="24"/>
          <w:szCs w:val="24"/>
        </w:rPr>
        <w:t>煲</w:t>
      </w:r>
      <w:proofErr w:type="gramEnd"/>
      <w:r>
        <w:rPr>
          <w:rFonts w:ascii="tim" w:hAnsi="宋体" w:hint="eastAsia"/>
          <w:sz w:val="24"/>
          <w:szCs w:val="24"/>
        </w:rPr>
        <w:t>业务的银行账户如为中信银行个人贷款账户，如客户的贷款还款日为基金交易日，</w:t>
      </w:r>
      <w:r>
        <w:rPr>
          <w:rFonts w:ascii="tim" w:hAnsi="宋体"/>
          <w:sz w:val="24"/>
          <w:szCs w:val="24"/>
        </w:rPr>
        <w:t>则</w:t>
      </w:r>
      <w:r>
        <w:rPr>
          <w:rFonts w:ascii="tim" w:hAnsi="宋体" w:hint="eastAsia"/>
          <w:sz w:val="24"/>
          <w:szCs w:val="24"/>
        </w:rPr>
        <w:t>系统将于还款日前的最后一个基金交易</w:t>
      </w:r>
      <w:proofErr w:type="gramStart"/>
      <w:r>
        <w:rPr>
          <w:rFonts w:ascii="tim" w:hAnsi="宋体" w:hint="eastAsia"/>
          <w:sz w:val="24"/>
          <w:szCs w:val="24"/>
        </w:rPr>
        <w:t>日根据</w:t>
      </w:r>
      <w:proofErr w:type="gramEnd"/>
      <w:r>
        <w:rPr>
          <w:rFonts w:ascii="tim" w:hAnsi="宋体" w:hint="eastAsia"/>
          <w:sz w:val="24"/>
          <w:szCs w:val="24"/>
        </w:rPr>
        <w:t>该账户活期金额与客户当月应还款金额的差额发起薪金</w:t>
      </w:r>
      <w:proofErr w:type="gramStart"/>
      <w:r>
        <w:rPr>
          <w:rFonts w:ascii="tim" w:hAnsi="宋体" w:hint="eastAsia"/>
          <w:sz w:val="24"/>
          <w:szCs w:val="24"/>
        </w:rPr>
        <w:t>煲</w:t>
      </w:r>
      <w:proofErr w:type="gramEnd"/>
      <w:r>
        <w:rPr>
          <w:rFonts w:ascii="tim" w:hAnsi="宋体" w:hint="eastAsia"/>
          <w:sz w:val="24"/>
          <w:szCs w:val="24"/>
        </w:rPr>
        <w:t>份额的正常赎回，赎回款项将于还款日当日划入客户账户；</w:t>
      </w:r>
      <w:r>
        <w:rPr>
          <w:rFonts w:ascii="tim" w:hAnsi="宋体"/>
          <w:sz w:val="24"/>
          <w:szCs w:val="24"/>
        </w:rPr>
        <w:t>如</w:t>
      </w:r>
      <w:r>
        <w:rPr>
          <w:rFonts w:ascii="tim" w:hAnsi="宋体" w:hint="eastAsia"/>
          <w:sz w:val="24"/>
          <w:szCs w:val="24"/>
        </w:rPr>
        <w:t>客户的还款日为</w:t>
      </w:r>
      <w:proofErr w:type="gramStart"/>
      <w:r>
        <w:rPr>
          <w:rFonts w:ascii="tim" w:hAnsi="宋体" w:hint="eastAsia"/>
          <w:sz w:val="24"/>
          <w:szCs w:val="24"/>
        </w:rPr>
        <w:t>非基金</w:t>
      </w:r>
      <w:proofErr w:type="gramEnd"/>
      <w:r>
        <w:rPr>
          <w:rFonts w:ascii="tim" w:hAnsi="宋体" w:hint="eastAsia"/>
          <w:sz w:val="24"/>
          <w:szCs w:val="24"/>
        </w:rPr>
        <w:t>交易日，</w:t>
      </w:r>
      <w:r>
        <w:rPr>
          <w:rFonts w:ascii="tim" w:hAnsi="宋体"/>
          <w:sz w:val="24"/>
          <w:szCs w:val="24"/>
        </w:rPr>
        <w:t>则</w:t>
      </w:r>
      <w:r>
        <w:rPr>
          <w:rFonts w:ascii="tim" w:hAnsi="宋体" w:hint="eastAsia"/>
          <w:sz w:val="24"/>
          <w:szCs w:val="24"/>
        </w:rPr>
        <w:t>系统将于还款日前的倒数第二个基金交易</w:t>
      </w:r>
      <w:proofErr w:type="gramStart"/>
      <w:r>
        <w:rPr>
          <w:rFonts w:ascii="tim" w:hAnsi="宋体" w:hint="eastAsia"/>
          <w:sz w:val="24"/>
          <w:szCs w:val="24"/>
        </w:rPr>
        <w:t>日根据</w:t>
      </w:r>
      <w:proofErr w:type="gramEnd"/>
      <w:r>
        <w:rPr>
          <w:rFonts w:ascii="tim" w:hAnsi="宋体" w:hint="eastAsia"/>
          <w:sz w:val="24"/>
          <w:szCs w:val="24"/>
        </w:rPr>
        <w:t>该账户活期金额与客户当月应还款金额的差额发起薪金</w:t>
      </w:r>
      <w:proofErr w:type="gramStart"/>
      <w:r>
        <w:rPr>
          <w:rFonts w:ascii="tim" w:hAnsi="宋体" w:hint="eastAsia"/>
          <w:sz w:val="24"/>
          <w:szCs w:val="24"/>
        </w:rPr>
        <w:t>煲</w:t>
      </w:r>
      <w:proofErr w:type="gramEnd"/>
      <w:r>
        <w:rPr>
          <w:rFonts w:ascii="tim" w:hAnsi="宋体" w:hint="eastAsia"/>
          <w:sz w:val="24"/>
          <w:szCs w:val="24"/>
        </w:rPr>
        <w:t>份额的正常赎回，赎回款项将于还款日前的最后一个基金交易日当日划入客户账户。</w:t>
      </w:r>
    </w:p>
    <w:p w14:paraId="0410105B" w14:textId="77777777" w:rsidR="00691240" w:rsidRDefault="00691240" w:rsidP="00691240">
      <w:pPr>
        <w:widowControl/>
        <w:spacing w:line="360" w:lineRule="auto"/>
        <w:ind w:firstLineChars="200" w:firstLine="480"/>
        <w:rPr>
          <w:rFonts w:ascii="tim" w:hAnsi="tim" w:cs="宋体"/>
          <w:kern w:val="0"/>
          <w:sz w:val="24"/>
          <w:szCs w:val="21"/>
        </w:rPr>
      </w:pPr>
      <w:r>
        <w:rPr>
          <w:rFonts w:ascii="tim" w:hAnsi="tim" w:cs="宋体"/>
          <w:kern w:val="0"/>
          <w:sz w:val="24"/>
          <w:szCs w:val="21"/>
        </w:rPr>
        <w:t>5</w:t>
      </w:r>
      <w:r>
        <w:rPr>
          <w:rFonts w:ascii="tim" w:hAnsi="宋体" w:cs="宋体" w:hint="eastAsia"/>
          <w:kern w:val="0"/>
          <w:sz w:val="24"/>
          <w:szCs w:val="21"/>
        </w:rPr>
        <w:t>、客户可以主动发起快速变现申请，快速变现</w:t>
      </w:r>
      <w:r>
        <w:rPr>
          <w:rFonts w:ascii="tim" w:hAnsi="宋体" w:cs="宋体"/>
          <w:kern w:val="0"/>
          <w:sz w:val="24"/>
          <w:szCs w:val="21"/>
        </w:rPr>
        <w:t>款项将</w:t>
      </w:r>
      <w:r>
        <w:rPr>
          <w:rFonts w:ascii="tim" w:hAnsi="宋体" w:cs="宋体" w:hint="eastAsia"/>
          <w:kern w:val="0"/>
          <w:sz w:val="24"/>
          <w:szCs w:val="21"/>
        </w:rPr>
        <w:t>快速</w:t>
      </w:r>
      <w:r>
        <w:rPr>
          <w:rFonts w:ascii="tim" w:hAnsi="宋体" w:cs="宋体"/>
          <w:kern w:val="0"/>
          <w:sz w:val="24"/>
          <w:szCs w:val="21"/>
        </w:rPr>
        <w:t>到达客户</w:t>
      </w:r>
      <w:r>
        <w:rPr>
          <w:rFonts w:ascii="tim" w:hAnsi="宋体" w:cs="宋体" w:hint="eastAsia"/>
          <w:kern w:val="0"/>
          <w:sz w:val="24"/>
          <w:szCs w:val="21"/>
        </w:rPr>
        <w:t>银行</w:t>
      </w:r>
      <w:r>
        <w:rPr>
          <w:rFonts w:ascii="tim" w:hAnsi="宋体" w:cs="宋体"/>
          <w:kern w:val="0"/>
          <w:sz w:val="24"/>
          <w:szCs w:val="21"/>
        </w:rPr>
        <w:t>账户内</w:t>
      </w:r>
      <w:r>
        <w:rPr>
          <w:rFonts w:ascii="tim" w:hAnsi="宋体" w:cs="宋体" w:hint="eastAsia"/>
          <w:kern w:val="0"/>
          <w:sz w:val="24"/>
          <w:szCs w:val="21"/>
        </w:rPr>
        <w:t>。客户也可以主动发起普通货币基金赎回申请，赎回款项将于下一交易日划出。</w:t>
      </w:r>
    </w:p>
    <w:p w14:paraId="77501E37" w14:textId="77777777" w:rsidR="00691240" w:rsidRDefault="00691240" w:rsidP="00691240">
      <w:pPr>
        <w:pStyle w:val="10"/>
        <w:spacing w:line="360" w:lineRule="auto"/>
        <w:ind w:firstLine="480"/>
        <w:rPr>
          <w:rFonts w:ascii="tim" w:hAnsi="tim"/>
          <w:sz w:val="24"/>
        </w:rPr>
      </w:pPr>
      <w:r>
        <w:rPr>
          <w:rFonts w:ascii="tim" w:hAnsi="tim" w:cs="宋体"/>
          <w:kern w:val="0"/>
          <w:sz w:val="24"/>
          <w:szCs w:val="21"/>
        </w:rPr>
        <w:t>6</w:t>
      </w:r>
      <w:r>
        <w:rPr>
          <w:rFonts w:ascii="tim" w:hAnsi="宋体" w:cs="宋体" w:hint="eastAsia"/>
          <w:kern w:val="0"/>
          <w:sz w:val="24"/>
          <w:szCs w:val="21"/>
        </w:rPr>
        <w:t>、客户发起普通货币基金赎回申请</w:t>
      </w:r>
      <w:r>
        <w:rPr>
          <w:rFonts w:ascii="tim" w:hint="eastAsia"/>
          <w:sz w:val="24"/>
        </w:rPr>
        <w:t>时可选择部分赎回或全部赎回。</w:t>
      </w:r>
    </w:p>
    <w:p w14:paraId="57A415CC" w14:textId="77777777" w:rsidR="00691240" w:rsidRDefault="00691240" w:rsidP="00691240">
      <w:pPr>
        <w:widowControl/>
        <w:spacing w:line="360" w:lineRule="auto"/>
        <w:ind w:firstLineChars="200" w:firstLine="480"/>
        <w:rPr>
          <w:rFonts w:ascii="tim" w:hAnsi="tim" w:cs="宋体"/>
          <w:kern w:val="0"/>
          <w:sz w:val="24"/>
          <w:szCs w:val="21"/>
        </w:rPr>
      </w:pPr>
      <w:r>
        <w:rPr>
          <w:rFonts w:ascii="tim" w:hAnsi="tim" w:cs="宋体"/>
          <w:kern w:val="0"/>
          <w:sz w:val="24"/>
          <w:szCs w:val="21"/>
        </w:rPr>
        <w:t>7</w:t>
      </w:r>
      <w:r>
        <w:rPr>
          <w:rFonts w:ascii="tim" w:hAnsi="宋体" w:cs="宋体"/>
          <w:kern w:val="0"/>
          <w:sz w:val="24"/>
          <w:szCs w:val="21"/>
        </w:rPr>
        <w:t>、当日</w:t>
      </w:r>
      <w:r>
        <w:rPr>
          <w:rFonts w:ascii="tim" w:hAnsi="宋体" w:cs="宋体" w:hint="eastAsia"/>
          <w:kern w:val="0"/>
          <w:sz w:val="24"/>
          <w:szCs w:val="21"/>
        </w:rPr>
        <w:t>快速变现</w:t>
      </w:r>
      <w:r>
        <w:rPr>
          <w:rFonts w:ascii="tim" w:hAnsi="宋体" w:cs="宋体"/>
          <w:kern w:val="0"/>
          <w:sz w:val="24"/>
          <w:szCs w:val="21"/>
        </w:rPr>
        <w:t>限额：</w:t>
      </w:r>
      <w:r>
        <w:rPr>
          <w:rFonts w:ascii="tim" w:hAnsi="微软雅黑" w:cs="宋体" w:hint="eastAsia"/>
          <w:kern w:val="0"/>
          <w:sz w:val="24"/>
          <w:szCs w:val="21"/>
        </w:rPr>
        <w:t>每个客户的单个</w:t>
      </w:r>
      <w:r>
        <w:rPr>
          <w:rFonts w:ascii="tim" w:hAnsi="tim" w:cs="宋体" w:hint="eastAsia"/>
          <w:kern w:val="0"/>
          <w:sz w:val="24"/>
          <w:szCs w:val="21"/>
        </w:rPr>
        <w:t>“</w:t>
      </w:r>
      <w:r>
        <w:rPr>
          <w:rFonts w:ascii="tim" w:hAnsi="微软雅黑" w:cs="宋体" w:hint="eastAsia"/>
          <w:kern w:val="0"/>
          <w:sz w:val="24"/>
          <w:szCs w:val="21"/>
        </w:rPr>
        <w:t>薪金煲</w:t>
      </w:r>
      <w:r>
        <w:rPr>
          <w:rFonts w:ascii="tim" w:hAnsi="tim" w:cs="宋体" w:hint="eastAsia"/>
          <w:kern w:val="0"/>
          <w:sz w:val="24"/>
          <w:szCs w:val="21"/>
        </w:rPr>
        <w:t>”</w:t>
      </w:r>
      <w:r>
        <w:rPr>
          <w:rFonts w:ascii="tim" w:hAnsi="微软雅黑" w:cs="宋体" w:hint="eastAsia"/>
          <w:kern w:val="0"/>
          <w:sz w:val="24"/>
          <w:szCs w:val="21"/>
        </w:rPr>
        <w:t>签约银行账户当日快速变现限额</w:t>
      </w:r>
      <w:r>
        <w:rPr>
          <w:rFonts w:ascii="tim" w:hint="eastAsia"/>
          <w:sz w:val="24"/>
        </w:rPr>
        <w:t>为</w:t>
      </w:r>
      <w:r>
        <w:rPr>
          <w:rFonts w:ascii="tim" w:hAnsi="tim"/>
          <w:sz w:val="24"/>
        </w:rPr>
        <w:t>50</w:t>
      </w:r>
      <w:r>
        <w:rPr>
          <w:rFonts w:ascii="tim" w:hint="eastAsia"/>
          <w:sz w:val="24"/>
        </w:rPr>
        <w:t>万元，中信</w:t>
      </w:r>
      <w:r>
        <w:rPr>
          <w:rFonts w:ascii="tim" w:hAnsi="宋体" w:cs="宋体"/>
          <w:kern w:val="0"/>
          <w:sz w:val="24"/>
          <w:szCs w:val="21"/>
        </w:rPr>
        <w:t>银行与基金公司可根据业务需要</w:t>
      </w:r>
      <w:r>
        <w:rPr>
          <w:rFonts w:ascii="tim" w:hAnsi="宋体" w:cs="宋体" w:hint="eastAsia"/>
          <w:kern w:val="0"/>
          <w:sz w:val="24"/>
          <w:szCs w:val="21"/>
        </w:rPr>
        <w:t>协商一致</w:t>
      </w:r>
      <w:r>
        <w:rPr>
          <w:rFonts w:ascii="tim" w:hAnsi="宋体" w:cs="宋体"/>
          <w:kern w:val="0"/>
          <w:sz w:val="24"/>
          <w:szCs w:val="21"/>
        </w:rPr>
        <w:t>修改此限额并提前在</w:t>
      </w:r>
      <w:r>
        <w:rPr>
          <w:rFonts w:ascii="tim" w:hAnsi="tim" w:cs="宋体" w:hint="eastAsia"/>
          <w:kern w:val="0"/>
          <w:sz w:val="24"/>
          <w:szCs w:val="21"/>
        </w:rPr>
        <w:t>“</w:t>
      </w:r>
      <w:r>
        <w:rPr>
          <w:rFonts w:ascii="tim" w:hAnsi="宋体" w:cs="宋体" w:hint="eastAsia"/>
          <w:kern w:val="0"/>
          <w:sz w:val="24"/>
          <w:szCs w:val="21"/>
        </w:rPr>
        <w:t>薪金煲</w:t>
      </w:r>
      <w:r>
        <w:rPr>
          <w:rFonts w:ascii="tim" w:hAnsi="tim" w:cs="宋体" w:hint="eastAsia"/>
          <w:kern w:val="0"/>
          <w:sz w:val="24"/>
          <w:szCs w:val="21"/>
        </w:rPr>
        <w:t>”</w:t>
      </w:r>
      <w:r>
        <w:rPr>
          <w:rFonts w:ascii="tim" w:hAnsi="宋体" w:cs="宋体"/>
          <w:kern w:val="0"/>
          <w:sz w:val="24"/>
          <w:szCs w:val="21"/>
        </w:rPr>
        <w:t>业务规则中公布。</w:t>
      </w:r>
    </w:p>
    <w:p w14:paraId="4CE509A7" w14:textId="77777777" w:rsidR="00691240" w:rsidRDefault="00691240" w:rsidP="00691240">
      <w:pPr>
        <w:spacing w:line="360" w:lineRule="auto"/>
        <w:ind w:firstLineChars="200" w:firstLine="480"/>
        <w:rPr>
          <w:rFonts w:ascii="tim" w:hAnsi="宋体"/>
          <w:sz w:val="24"/>
          <w:szCs w:val="24"/>
        </w:rPr>
      </w:pPr>
      <w:r>
        <w:rPr>
          <w:rFonts w:ascii="tim" w:hAnsi="宋体"/>
          <w:sz w:val="24"/>
          <w:szCs w:val="24"/>
        </w:rPr>
        <w:t>8</w:t>
      </w:r>
      <w:r>
        <w:rPr>
          <w:rFonts w:ascii="tim" w:hAnsi="宋体"/>
          <w:sz w:val="24"/>
          <w:szCs w:val="24"/>
        </w:rPr>
        <w:t>、</w:t>
      </w:r>
      <w:r>
        <w:rPr>
          <w:rFonts w:ascii="tim" w:hAnsi="宋体" w:hint="eastAsia"/>
          <w:sz w:val="24"/>
          <w:szCs w:val="24"/>
        </w:rPr>
        <w:t>快速变现</w:t>
      </w:r>
      <w:r>
        <w:rPr>
          <w:rFonts w:ascii="tim" w:hAnsi="宋体"/>
          <w:sz w:val="24"/>
          <w:szCs w:val="24"/>
        </w:rPr>
        <w:t>总额度控制：为避免大额</w:t>
      </w:r>
      <w:r>
        <w:rPr>
          <w:rFonts w:ascii="tim" w:hAnsi="宋体" w:hint="eastAsia"/>
          <w:sz w:val="24"/>
          <w:szCs w:val="24"/>
        </w:rPr>
        <w:t>快速变现</w:t>
      </w:r>
      <w:r>
        <w:rPr>
          <w:rFonts w:ascii="tim" w:hAnsi="宋体"/>
          <w:sz w:val="24"/>
          <w:szCs w:val="24"/>
        </w:rPr>
        <w:t>过多影响</w:t>
      </w:r>
      <w:r>
        <w:rPr>
          <w:rFonts w:ascii="tim" w:hAnsi="宋体" w:hint="eastAsia"/>
          <w:sz w:val="24"/>
          <w:szCs w:val="24"/>
        </w:rPr>
        <w:t>“薪金煲”产品的</w:t>
      </w:r>
      <w:r>
        <w:rPr>
          <w:rFonts w:ascii="tim" w:hAnsi="宋体"/>
          <w:sz w:val="24"/>
          <w:szCs w:val="24"/>
        </w:rPr>
        <w:t>运营，</w:t>
      </w:r>
      <w:r>
        <w:rPr>
          <w:rFonts w:ascii="tim" w:hAnsi="宋体" w:hint="eastAsia"/>
          <w:sz w:val="24"/>
          <w:szCs w:val="24"/>
        </w:rPr>
        <w:t>中信</w:t>
      </w:r>
      <w:r>
        <w:rPr>
          <w:rFonts w:ascii="tim" w:hAnsi="宋体"/>
          <w:sz w:val="24"/>
          <w:szCs w:val="24"/>
        </w:rPr>
        <w:t>银行与基金公司设置了</w:t>
      </w:r>
      <w:r>
        <w:rPr>
          <w:rFonts w:ascii="tim" w:hAnsi="宋体" w:hint="eastAsia"/>
          <w:sz w:val="24"/>
          <w:szCs w:val="24"/>
        </w:rPr>
        <w:t>所有客户快速变现</w:t>
      </w:r>
      <w:r>
        <w:rPr>
          <w:rFonts w:ascii="tim" w:hAnsi="宋体"/>
          <w:sz w:val="24"/>
          <w:szCs w:val="24"/>
        </w:rPr>
        <w:t>总额度。</w:t>
      </w:r>
      <w:r>
        <w:rPr>
          <w:rFonts w:ascii="tim" w:hAnsi="宋体" w:hint="eastAsia"/>
          <w:sz w:val="24"/>
          <w:szCs w:val="24"/>
        </w:rPr>
        <w:t>快速变现</w:t>
      </w:r>
      <w:r>
        <w:rPr>
          <w:rFonts w:ascii="tim" w:hAnsi="宋体"/>
          <w:sz w:val="24"/>
          <w:szCs w:val="24"/>
        </w:rPr>
        <w:t>总额度</w:t>
      </w:r>
      <w:r>
        <w:rPr>
          <w:rFonts w:ascii="tim" w:hAnsi="宋体" w:hint="eastAsia"/>
          <w:sz w:val="24"/>
          <w:szCs w:val="24"/>
        </w:rPr>
        <w:t>由中信</w:t>
      </w:r>
      <w:r>
        <w:rPr>
          <w:rFonts w:ascii="tim" w:hAnsi="宋体"/>
          <w:sz w:val="24"/>
          <w:szCs w:val="24"/>
        </w:rPr>
        <w:t>银行与基金公司根据</w:t>
      </w:r>
      <w:r>
        <w:rPr>
          <w:rFonts w:ascii="tim" w:hAnsi="宋体" w:hint="eastAsia"/>
          <w:sz w:val="24"/>
          <w:szCs w:val="24"/>
        </w:rPr>
        <w:t>快速变现</w:t>
      </w:r>
      <w:r>
        <w:rPr>
          <w:rFonts w:ascii="tim" w:hAnsi="宋体"/>
          <w:sz w:val="24"/>
          <w:szCs w:val="24"/>
        </w:rPr>
        <w:t>情况灵活控制，如客户</w:t>
      </w:r>
      <w:r>
        <w:rPr>
          <w:rFonts w:ascii="tim" w:hAnsi="宋体" w:hint="eastAsia"/>
          <w:sz w:val="24"/>
          <w:szCs w:val="24"/>
        </w:rPr>
        <w:t>快速变现申请</w:t>
      </w:r>
      <w:r>
        <w:rPr>
          <w:rFonts w:ascii="tim" w:hAnsi="宋体"/>
          <w:sz w:val="24"/>
          <w:szCs w:val="24"/>
        </w:rPr>
        <w:t>超过当日</w:t>
      </w:r>
      <w:r>
        <w:rPr>
          <w:rFonts w:ascii="tim" w:hAnsi="宋体" w:hint="eastAsia"/>
          <w:sz w:val="24"/>
          <w:szCs w:val="24"/>
        </w:rPr>
        <w:t>所有客户</w:t>
      </w:r>
      <w:r>
        <w:rPr>
          <w:rFonts w:ascii="tim" w:hAnsi="宋体"/>
          <w:sz w:val="24"/>
          <w:szCs w:val="24"/>
        </w:rPr>
        <w:t>可用</w:t>
      </w:r>
      <w:r>
        <w:rPr>
          <w:rFonts w:ascii="tim" w:hAnsi="宋体" w:hint="eastAsia"/>
          <w:sz w:val="24"/>
          <w:szCs w:val="24"/>
        </w:rPr>
        <w:t>快速变现</w:t>
      </w:r>
      <w:r>
        <w:rPr>
          <w:rFonts w:ascii="tim" w:hAnsi="宋体"/>
          <w:sz w:val="24"/>
          <w:szCs w:val="24"/>
        </w:rPr>
        <w:t>总额度时，则客户交易失败。</w:t>
      </w:r>
    </w:p>
    <w:p w14:paraId="09B01DA5" w14:textId="77777777" w:rsidR="00691240" w:rsidRDefault="00691240" w:rsidP="00691240">
      <w:pPr>
        <w:spacing w:line="360" w:lineRule="auto"/>
        <w:ind w:firstLineChars="200" w:firstLine="480"/>
        <w:rPr>
          <w:rFonts w:ascii="tim" w:hAnsi="宋体"/>
          <w:sz w:val="24"/>
          <w:szCs w:val="24"/>
        </w:rPr>
      </w:pPr>
      <w:r>
        <w:rPr>
          <w:rFonts w:ascii="tim" w:hAnsi="宋体"/>
          <w:sz w:val="24"/>
          <w:szCs w:val="24"/>
        </w:rPr>
        <w:t>9</w:t>
      </w:r>
      <w:r>
        <w:rPr>
          <w:rFonts w:ascii="tim" w:hAnsi="宋体" w:hint="eastAsia"/>
          <w:sz w:val="24"/>
          <w:szCs w:val="24"/>
        </w:rPr>
        <w:t>、</w:t>
      </w:r>
      <w:r>
        <w:rPr>
          <w:rFonts w:ascii="tim" w:hAnsi="tim" w:cs="Arial"/>
          <w:kern w:val="0"/>
          <w:sz w:val="24"/>
          <w:szCs w:val="24"/>
        </w:rPr>
        <w:t>客户提交快速</w:t>
      </w:r>
      <w:r>
        <w:rPr>
          <w:rFonts w:ascii="tim" w:hAnsi="宋体" w:cs="宋体" w:hint="eastAsia"/>
          <w:kern w:val="0"/>
          <w:sz w:val="24"/>
          <w:szCs w:val="24"/>
        </w:rPr>
        <w:t>变现</w:t>
      </w:r>
      <w:r>
        <w:rPr>
          <w:rFonts w:ascii="tim" w:hAnsi="tim" w:cs="Arial"/>
          <w:kern w:val="0"/>
          <w:sz w:val="24"/>
          <w:szCs w:val="24"/>
        </w:rPr>
        <w:t>申请</w:t>
      </w:r>
      <w:r>
        <w:rPr>
          <w:rFonts w:ascii="tim" w:hAnsi="tim" w:cs="Arial" w:hint="eastAsia"/>
          <w:kern w:val="0"/>
          <w:sz w:val="24"/>
          <w:szCs w:val="24"/>
        </w:rPr>
        <w:t>被确认</w:t>
      </w:r>
      <w:r>
        <w:rPr>
          <w:rFonts w:ascii="tim" w:hAnsi="tim" w:cs="Arial"/>
          <w:kern w:val="0"/>
          <w:sz w:val="24"/>
          <w:szCs w:val="24"/>
        </w:rPr>
        <w:t>后，则自提交快速</w:t>
      </w:r>
      <w:r>
        <w:rPr>
          <w:rFonts w:ascii="tim" w:hAnsi="宋体" w:cs="宋体" w:hint="eastAsia"/>
          <w:kern w:val="0"/>
          <w:sz w:val="24"/>
          <w:szCs w:val="24"/>
        </w:rPr>
        <w:t>变现</w:t>
      </w:r>
      <w:r>
        <w:rPr>
          <w:rFonts w:ascii="tim" w:hAnsi="tim" w:cs="Arial" w:hint="eastAsia"/>
          <w:kern w:val="0"/>
          <w:sz w:val="24"/>
          <w:szCs w:val="24"/>
        </w:rPr>
        <w:t>申请之日（自然日，含当日）起，不再享有该部分基金份额所产生的投资损益</w:t>
      </w:r>
      <w:r>
        <w:rPr>
          <w:rFonts w:ascii="tim" w:hAnsi="宋体"/>
          <w:sz w:val="24"/>
          <w:szCs w:val="24"/>
        </w:rPr>
        <w:t>。</w:t>
      </w:r>
    </w:p>
    <w:p w14:paraId="446DEB7A" w14:textId="77777777" w:rsidR="00691240" w:rsidRDefault="00691240" w:rsidP="00691240">
      <w:pPr>
        <w:spacing w:line="360" w:lineRule="auto"/>
        <w:ind w:firstLineChars="200" w:firstLine="480"/>
        <w:rPr>
          <w:rFonts w:ascii="tim" w:hAnsi="宋体"/>
          <w:sz w:val="24"/>
          <w:szCs w:val="24"/>
        </w:rPr>
      </w:pPr>
      <w:r>
        <w:rPr>
          <w:rFonts w:ascii="tim" w:hAnsi="宋体"/>
          <w:sz w:val="24"/>
          <w:szCs w:val="24"/>
        </w:rPr>
        <w:t>10</w:t>
      </w:r>
      <w:r w:rsidRPr="001D39DB">
        <w:rPr>
          <w:rFonts w:ascii="tim" w:hAnsi="宋体" w:hint="eastAsia"/>
          <w:sz w:val="24"/>
          <w:szCs w:val="24"/>
        </w:rPr>
        <w:t>、提示：</w:t>
      </w:r>
    </w:p>
    <w:p w14:paraId="47EF8B6D" w14:textId="77777777" w:rsidR="00691240" w:rsidRPr="001D39DB" w:rsidRDefault="00691240" w:rsidP="00691240">
      <w:pPr>
        <w:spacing w:line="360" w:lineRule="auto"/>
        <w:ind w:firstLineChars="200" w:firstLine="480"/>
        <w:rPr>
          <w:rFonts w:ascii="tim" w:hAnsi="宋体"/>
          <w:sz w:val="24"/>
          <w:szCs w:val="24"/>
        </w:rPr>
      </w:pPr>
      <w:r>
        <w:rPr>
          <w:rFonts w:ascii="tim" w:hAnsi="宋体" w:hint="eastAsia"/>
          <w:sz w:val="24"/>
          <w:szCs w:val="24"/>
        </w:rPr>
        <w:t>（</w:t>
      </w:r>
      <w:r>
        <w:rPr>
          <w:rFonts w:ascii="tim" w:hAnsi="宋体" w:hint="eastAsia"/>
          <w:sz w:val="24"/>
          <w:szCs w:val="24"/>
        </w:rPr>
        <w:t>1</w:t>
      </w:r>
      <w:r>
        <w:rPr>
          <w:rFonts w:ascii="tim" w:hAnsi="宋体" w:hint="eastAsia"/>
          <w:sz w:val="24"/>
          <w:szCs w:val="24"/>
        </w:rPr>
        <w:t>）如</w:t>
      </w:r>
      <w:r>
        <w:rPr>
          <w:rFonts w:ascii="tim" w:hAnsi="宋体"/>
          <w:sz w:val="24"/>
          <w:szCs w:val="24"/>
        </w:rPr>
        <w:t>客户</w:t>
      </w:r>
      <w:r>
        <w:rPr>
          <w:rFonts w:ascii="tim" w:hAnsi="宋体" w:hint="eastAsia"/>
          <w:sz w:val="24"/>
          <w:szCs w:val="24"/>
        </w:rPr>
        <w:t>的</w:t>
      </w:r>
      <w:r>
        <w:rPr>
          <w:rFonts w:ascii="tim" w:hAnsi="宋体"/>
          <w:sz w:val="24"/>
          <w:szCs w:val="24"/>
        </w:rPr>
        <w:t>签约基金</w:t>
      </w:r>
      <w:proofErr w:type="gramStart"/>
      <w:r>
        <w:rPr>
          <w:rFonts w:ascii="tim" w:hAnsi="宋体"/>
          <w:sz w:val="24"/>
          <w:szCs w:val="24"/>
        </w:rPr>
        <w:t>定投业务</w:t>
      </w:r>
      <w:proofErr w:type="gramEnd"/>
      <w:r>
        <w:rPr>
          <w:rFonts w:ascii="tim" w:hAnsi="宋体"/>
          <w:sz w:val="24"/>
          <w:szCs w:val="24"/>
        </w:rPr>
        <w:t>的账户</w:t>
      </w:r>
      <w:proofErr w:type="gramStart"/>
      <w:r>
        <w:rPr>
          <w:rFonts w:ascii="tim" w:hAnsi="宋体"/>
          <w:sz w:val="24"/>
          <w:szCs w:val="24"/>
        </w:rPr>
        <w:t>活期资金</w:t>
      </w:r>
      <w:proofErr w:type="gramEnd"/>
      <w:r>
        <w:rPr>
          <w:rFonts w:ascii="tim" w:hAnsi="宋体"/>
          <w:sz w:val="24"/>
          <w:szCs w:val="24"/>
        </w:rPr>
        <w:t>+</w:t>
      </w:r>
      <w:r>
        <w:rPr>
          <w:rFonts w:ascii="tim" w:hAnsi="宋体"/>
          <w:sz w:val="24"/>
          <w:szCs w:val="24"/>
        </w:rPr>
        <w:t>薪金</w:t>
      </w:r>
      <w:proofErr w:type="gramStart"/>
      <w:r>
        <w:rPr>
          <w:rFonts w:ascii="tim" w:hAnsi="宋体"/>
          <w:sz w:val="24"/>
          <w:szCs w:val="24"/>
        </w:rPr>
        <w:t>煲</w:t>
      </w:r>
      <w:proofErr w:type="gramEnd"/>
      <w:r>
        <w:rPr>
          <w:rFonts w:ascii="tim" w:hAnsi="宋体"/>
          <w:sz w:val="24"/>
          <w:szCs w:val="24"/>
        </w:rPr>
        <w:t>份额的总额小于</w:t>
      </w:r>
      <w:r>
        <w:rPr>
          <w:rFonts w:ascii="tim" w:hAnsi="宋体" w:hint="eastAsia"/>
          <w:sz w:val="24"/>
          <w:szCs w:val="24"/>
        </w:rPr>
        <w:t>当期</w:t>
      </w:r>
      <w:proofErr w:type="gramStart"/>
      <w:r>
        <w:rPr>
          <w:rFonts w:ascii="tim" w:hAnsi="宋体" w:hint="eastAsia"/>
          <w:sz w:val="24"/>
          <w:szCs w:val="24"/>
        </w:rPr>
        <w:t>基金</w:t>
      </w:r>
      <w:r>
        <w:rPr>
          <w:rFonts w:ascii="tim" w:hAnsi="宋体"/>
          <w:sz w:val="24"/>
          <w:szCs w:val="24"/>
        </w:rPr>
        <w:t>定投扣款</w:t>
      </w:r>
      <w:proofErr w:type="gramEnd"/>
      <w:r>
        <w:rPr>
          <w:rFonts w:ascii="tim" w:hAnsi="宋体"/>
          <w:sz w:val="24"/>
          <w:szCs w:val="24"/>
        </w:rPr>
        <w:t>金额，则可能造成客户</w:t>
      </w:r>
      <w:proofErr w:type="gramStart"/>
      <w:r>
        <w:rPr>
          <w:rFonts w:ascii="tim" w:hAnsi="宋体"/>
          <w:sz w:val="24"/>
          <w:szCs w:val="24"/>
        </w:rPr>
        <w:t>基金定投扣款</w:t>
      </w:r>
      <w:proofErr w:type="gramEnd"/>
      <w:r>
        <w:rPr>
          <w:rFonts w:ascii="tim" w:hAnsi="宋体"/>
          <w:sz w:val="24"/>
          <w:szCs w:val="24"/>
        </w:rPr>
        <w:t>失败。</w:t>
      </w:r>
    </w:p>
    <w:p w14:paraId="4BC4A1D9" w14:textId="77777777" w:rsidR="00691240" w:rsidRPr="001D39DB" w:rsidRDefault="00691240" w:rsidP="00691240">
      <w:pPr>
        <w:spacing w:line="360" w:lineRule="auto"/>
        <w:ind w:firstLineChars="200" w:firstLine="480"/>
        <w:rPr>
          <w:rFonts w:ascii="tim" w:hAnsi="宋体"/>
          <w:sz w:val="24"/>
          <w:szCs w:val="24"/>
        </w:rPr>
      </w:pPr>
      <w:r w:rsidRPr="001D39DB">
        <w:rPr>
          <w:rFonts w:ascii="tim" w:hAnsi="宋体" w:hint="eastAsia"/>
          <w:sz w:val="24"/>
          <w:szCs w:val="24"/>
        </w:rPr>
        <w:lastRenderedPageBreak/>
        <w:t>（</w:t>
      </w:r>
      <w:r>
        <w:rPr>
          <w:rFonts w:ascii="tim" w:hAnsi="宋体"/>
          <w:sz w:val="24"/>
          <w:szCs w:val="24"/>
        </w:rPr>
        <w:t>2</w:t>
      </w:r>
      <w:r w:rsidRPr="001D39DB">
        <w:rPr>
          <w:rFonts w:ascii="tim" w:hAnsi="宋体" w:hint="eastAsia"/>
          <w:sz w:val="24"/>
          <w:szCs w:val="24"/>
        </w:rPr>
        <w:t>）</w:t>
      </w:r>
      <w:r w:rsidRPr="001D39DB">
        <w:rPr>
          <w:rFonts w:ascii="tim" w:hAnsi="宋体"/>
          <w:sz w:val="24"/>
          <w:szCs w:val="24"/>
        </w:rPr>
        <w:t>如</w:t>
      </w:r>
      <w:r w:rsidRPr="001D39DB">
        <w:rPr>
          <w:rFonts w:ascii="tim" w:hAnsi="宋体" w:hint="eastAsia"/>
          <w:sz w:val="24"/>
          <w:szCs w:val="24"/>
        </w:rPr>
        <w:t>客户的签约信用卡借贷关联或个人贷款的账户</w:t>
      </w:r>
      <w:proofErr w:type="gramStart"/>
      <w:r w:rsidRPr="001D39DB">
        <w:rPr>
          <w:rFonts w:ascii="tim" w:hAnsi="宋体" w:hint="eastAsia"/>
          <w:sz w:val="24"/>
          <w:szCs w:val="24"/>
        </w:rPr>
        <w:t>活期资金</w:t>
      </w:r>
      <w:proofErr w:type="gramEnd"/>
      <w:r w:rsidRPr="001D39DB">
        <w:rPr>
          <w:rFonts w:ascii="tim" w:hAnsi="宋体"/>
          <w:sz w:val="24"/>
          <w:szCs w:val="24"/>
        </w:rPr>
        <w:t>+</w:t>
      </w:r>
      <w:r w:rsidRPr="001D39DB">
        <w:rPr>
          <w:rFonts w:ascii="tim" w:hAnsi="宋体" w:hint="eastAsia"/>
          <w:sz w:val="24"/>
          <w:szCs w:val="24"/>
        </w:rPr>
        <w:t>薪金</w:t>
      </w:r>
      <w:proofErr w:type="gramStart"/>
      <w:r w:rsidRPr="001D39DB">
        <w:rPr>
          <w:rFonts w:ascii="tim" w:hAnsi="宋体" w:hint="eastAsia"/>
          <w:sz w:val="24"/>
          <w:szCs w:val="24"/>
        </w:rPr>
        <w:t>煲</w:t>
      </w:r>
      <w:proofErr w:type="gramEnd"/>
      <w:r w:rsidRPr="001D39DB">
        <w:rPr>
          <w:rFonts w:ascii="tim" w:hAnsi="宋体" w:hint="eastAsia"/>
          <w:sz w:val="24"/>
          <w:szCs w:val="24"/>
        </w:rPr>
        <w:t>份额的总额小于当期信用卡还款金额或个人贷款还款金额，</w:t>
      </w:r>
      <w:r w:rsidRPr="001D39DB">
        <w:rPr>
          <w:rFonts w:ascii="tim" w:hAnsi="宋体"/>
          <w:sz w:val="24"/>
          <w:szCs w:val="24"/>
        </w:rPr>
        <w:t>则</w:t>
      </w:r>
      <w:r w:rsidRPr="001D39DB">
        <w:rPr>
          <w:rFonts w:ascii="tim" w:hAnsi="宋体" w:hint="eastAsia"/>
          <w:sz w:val="24"/>
          <w:szCs w:val="24"/>
        </w:rPr>
        <w:t>可能造成客户的还款失败及逾期。</w:t>
      </w:r>
    </w:p>
    <w:p w14:paraId="5181E616" w14:textId="77777777" w:rsidR="00691240" w:rsidRPr="001D39DB" w:rsidRDefault="00691240" w:rsidP="00691240">
      <w:pPr>
        <w:spacing w:line="360" w:lineRule="auto"/>
        <w:ind w:firstLineChars="200" w:firstLine="480"/>
        <w:rPr>
          <w:rFonts w:ascii="tim" w:hAnsi="宋体"/>
          <w:sz w:val="24"/>
          <w:szCs w:val="24"/>
        </w:rPr>
      </w:pPr>
      <w:r w:rsidRPr="001D39DB">
        <w:rPr>
          <w:rFonts w:ascii="tim" w:hAnsi="宋体" w:hint="eastAsia"/>
          <w:sz w:val="24"/>
          <w:szCs w:val="24"/>
        </w:rPr>
        <w:t>（</w:t>
      </w:r>
      <w:r>
        <w:rPr>
          <w:rFonts w:ascii="tim" w:hAnsi="宋体"/>
          <w:sz w:val="24"/>
          <w:szCs w:val="24"/>
        </w:rPr>
        <w:t>3</w:t>
      </w:r>
      <w:r w:rsidRPr="001D39DB">
        <w:rPr>
          <w:rFonts w:ascii="tim" w:hAnsi="宋体" w:hint="eastAsia"/>
          <w:sz w:val="24"/>
          <w:szCs w:val="24"/>
        </w:rPr>
        <w:t>）系统在发起信用卡</w:t>
      </w:r>
      <w:r w:rsidRPr="001D39DB">
        <w:rPr>
          <w:rFonts w:ascii="tim" w:hAnsi="宋体"/>
          <w:sz w:val="24"/>
          <w:szCs w:val="24"/>
        </w:rPr>
        <w:t>/</w:t>
      </w:r>
      <w:r w:rsidRPr="001D39DB">
        <w:rPr>
          <w:rFonts w:ascii="tim" w:hAnsi="宋体" w:hint="eastAsia"/>
          <w:sz w:val="24"/>
          <w:szCs w:val="24"/>
        </w:rPr>
        <w:t>个人贷款正常赎回后，在还款日之前</w:t>
      </w:r>
      <w:r w:rsidRPr="001D39DB">
        <w:rPr>
          <w:rFonts w:ascii="tim" w:hAnsi="宋体"/>
          <w:sz w:val="24"/>
          <w:szCs w:val="24"/>
        </w:rPr>
        <w:t>不再</w:t>
      </w:r>
      <w:r w:rsidRPr="001D39DB">
        <w:rPr>
          <w:rFonts w:ascii="tim" w:hAnsi="宋体" w:hint="eastAsia"/>
          <w:sz w:val="24"/>
          <w:szCs w:val="24"/>
        </w:rPr>
        <w:t>进行自动转入（申购）。</w:t>
      </w:r>
    </w:p>
    <w:p w14:paraId="7F64B52D" w14:textId="77777777" w:rsidR="00691240" w:rsidRPr="001D39DB" w:rsidRDefault="00691240" w:rsidP="00691240">
      <w:pPr>
        <w:spacing w:line="360" w:lineRule="auto"/>
        <w:ind w:firstLineChars="200" w:firstLine="480"/>
        <w:rPr>
          <w:rFonts w:ascii="tim" w:hAnsi="宋体"/>
          <w:sz w:val="24"/>
          <w:szCs w:val="24"/>
        </w:rPr>
      </w:pPr>
      <w:r w:rsidRPr="001D39DB">
        <w:rPr>
          <w:rFonts w:ascii="tim" w:hAnsi="宋体" w:hint="eastAsia"/>
          <w:sz w:val="24"/>
          <w:szCs w:val="24"/>
        </w:rPr>
        <w:t>（</w:t>
      </w:r>
      <w:r>
        <w:rPr>
          <w:rFonts w:ascii="tim" w:hAnsi="宋体"/>
          <w:sz w:val="24"/>
          <w:szCs w:val="24"/>
        </w:rPr>
        <w:t>4</w:t>
      </w:r>
      <w:r w:rsidRPr="001D39DB">
        <w:rPr>
          <w:rFonts w:ascii="tim" w:hAnsi="宋体" w:hint="eastAsia"/>
          <w:sz w:val="24"/>
          <w:szCs w:val="24"/>
        </w:rPr>
        <w:t>）签约薪金</w:t>
      </w:r>
      <w:proofErr w:type="gramStart"/>
      <w:r w:rsidRPr="001D39DB">
        <w:rPr>
          <w:rFonts w:ascii="tim" w:hAnsi="宋体" w:hint="eastAsia"/>
          <w:sz w:val="24"/>
          <w:szCs w:val="24"/>
        </w:rPr>
        <w:t>煲</w:t>
      </w:r>
      <w:proofErr w:type="gramEnd"/>
      <w:r w:rsidRPr="001D39DB">
        <w:rPr>
          <w:rFonts w:ascii="tim" w:hAnsi="宋体" w:hint="eastAsia"/>
          <w:sz w:val="24"/>
          <w:szCs w:val="24"/>
        </w:rPr>
        <w:t>账户可以发起对应货币基金的自动申购，若系统未发起信用卡</w:t>
      </w:r>
      <w:r w:rsidRPr="001D39DB">
        <w:rPr>
          <w:rFonts w:ascii="tim" w:hAnsi="宋体"/>
          <w:sz w:val="24"/>
          <w:szCs w:val="24"/>
        </w:rPr>
        <w:t>/</w:t>
      </w:r>
      <w:r w:rsidRPr="001D39DB">
        <w:rPr>
          <w:rFonts w:ascii="tim" w:hAnsi="宋体" w:hint="eastAsia"/>
          <w:sz w:val="24"/>
          <w:szCs w:val="24"/>
        </w:rPr>
        <w:t>个人贷款的正常赎回，则系统</w:t>
      </w:r>
      <w:r w:rsidRPr="001D39DB">
        <w:rPr>
          <w:rFonts w:ascii="tim" w:hAnsi="宋体"/>
          <w:sz w:val="24"/>
          <w:szCs w:val="24"/>
        </w:rPr>
        <w:t>可能</w:t>
      </w:r>
      <w:r w:rsidRPr="001D39DB">
        <w:rPr>
          <w:rFonts w:ascii="tim" w:hAnsi="宋体" w:hint="eastAsia"/>
          <w:sz w:val="24"/>
          <w:szCs w:val="24"/>
        </w:rPr>
        <w:t>仍然出现自动申购；</w:t>
      </w:r>
      <w:r w:rsidRPr="001D39DB">
        <w:rPr>
          <w:rFonts w:ascii="tim" w:hAnsi="宋体"/>
          <w:sz w:val="24"/>
          <w:szCs w:val="24"/>
        </w:rPr>
        <w:t>同时</w:t>
      </w:r>
      <w:r w:rsidRPr="001D39DB">
        <w:rPr>
          <w:rFonts w:ascii="tim" w:hAnsi="宋体" w:hint="eastAsia"/>
          <w:sz w:val="24"/>
          <w:szCs w:val="24"/>
        </w:rPr>
        <w:t>，签约薪金</w:t>
      </w:r>
      <w:proofErr w:type="gramStart"/>
      <w:r w:rsidRPr="001D39DB">
        <w:rPr>
          <w:rFonts w:ascii="tim" w:hAnsi="宋体" w:hint="eastAsia"/>
          <w:sz w:val="24"/>
          <w:szCs w:val="24"/>
        </w:rPr>
        <w:t>煲</w:t>
      </w:r>
      <w:proofErr w:type="gramEnd"/>
      <w:r w:rsidRPr="001D39DB">
        <w:rPr>
          <w:rFonts w:ascii="tim" w:hAnsi="宋体" w:hint="eastAsia"/>
          <w:sz w:val="24"/>
          <w:szCs w:val="24"/>
        </w:rPr>
        <w:t>账户可能在还款日前出现其他出账交易，</w:t>
      </w:r>
      <w:r w:rsidRPr="001D39DB">
        <w:rPr>
          <w:rFonts w:ascii="tim" w:hAnsi="宋体"/>
          <w:sz w:val="24"/>
          <w:szCs w:val="24"/>
        </w:rPr>
        <w:t>建议</w:t>
      </w:r>
      <w:r w:rsidRPr="001D39DB">
        <w:rPr>
          <w:rFonts w:ascii="tim" w:hAnsi="宋体" w:hint="eastAsia"/>
          <w:sz w:val="24"/>
          <w:szCs w:val="24"/>
        </w:rPr>
        <w:t>客户确保在信用卡或个人贷款还款日还款账户中</w:t>
      </w:r>
      <w:proofErr w:type="gramStart"/>
      <w:r w:rsidRPr="001D39DB">
        <w:rPr>
          <w:rFonts w:ascii="tim" w:hAnsi="宋体" w:hint="eastAsia"/>
          <w:sz w:val="24"/>
          <w:szCs w:val="24"/>
        </w:rPr>
        <w:t>活期资金</w:t>
      </w:r>
      <w:proofErr w:type="gramEnd"/>
      <w:r w:rsidRPr="001D39DB">
        <w:rPr>
          <w:rFonts w:ascii="tim" w:hAnsi="宋体" w:hint="eastAsia"/>
          <w:sz w:val="24"/>
          <w:szCs w:val="24"/>
        </w:rPr>
        <w:t>足额还款，避免由于还款金额不足而造成还款失败及逾期。</w:t>
      </w:r>
    </w:p>
    <w:p w14:paraId="558781B9" w14:textId="77777777" w:rsidR="00691240" w:rsidRDefault="00691240" w:rsidP="00691240">
      <w:pPr>
        <w:spacing w:beforeLines="50" w:before="156" w:line="360" w:lineRule="auto"/>
        <w:ind w:firstLineChars="200" w:firstLine="482"/>
        <w:outlineLvl w:val="0"/>
        <w:rPr>
          <w:rFonts w:ascii="tim" w:hAnsi="宋体"/>
          <w:b/>
          <w:sz w:val="24"/>
          <w:szCs w:val="24"/>
        </w:rPr>
      </w:pPr>
      <w:r>
        <w:rPr>
          <w:rFonts w:ascii="tim" w:hAnsi="宋体" w:hint="eastAsia"/>
          <w:b/>
          <w:sz w:val="24"/>
          <w:szCs w:val="24"/>
        </w:rPr>
        <w:t>（四）、</w:t>
      </w:r>
      <w:r>
        <w:rPr>
          <w:rFonts w:ascii="tim" w:hAnsi="宋体"/>
          <w:b/>
          <w:sz w:val="24"/>
          <w:szCs w:val="24"/>
        </w:rPr>
        <w:t>收益分配与计算</w:t>
      </w:r>
    </w:p>
    <w:p w14:paraId="4A887225" w14:textId="77777777" w:rsidR="00691240" w:rsidRDefault="00691240" w:rsidP="00691240">
      <w:pPr>
        <w:spacing w:line="360" w:lineRule="auto"/>
        <w:ind w:firstLineChars="200" w:firstLine="480"/>
        <w:rPr>
          <w:rFonts w:ascii="tim" w:hAnsi="宋体"/>
          <w:sz w:val="24"/>
          <w:szCs w:val="24"/>
        </w:rPr>
      </w:pPr>
      <w:r>
        <w:rPr>
          <w:rFonts w:ascii="tim" w:hAnsi="宋体"/>
          <w:sz w:val="24"/>
          <w:szCs w:val="24"/>
        </w:rPr>
        <w:t>1</w:t>
      </w:r>
      <w:r>
        <w:rPr>
          <w:rFonts w:ascii="tim" w:hAnsi="宋体"/>
          <w:sz w:val="24"/>
          <w:szCs w:val="24"/>
        </w:rPr>
        <w:t>、每日计算</w:t>
      </w:r>
      <w:r>
        <w:rPr>
          <w:rFonts w:ascii="tim" w:hAnsi="宋体" w:hint="eastAsia"/>
          <w:sz w:val="24"/>
          <w:szCs w:val="24"/>
        </w:rPr>
        <w:t>收益并分配，收益按日</w:t>
      </w:r>
      <w:r>
        <w:rPr>
          <w:rFonts w:ascii="tim" w:hAnsi="宋体"/>
          <w:sz w:val="24"/>
          <w:szCs w:val="24"/>
        </w:rPr>
        <w:t>结转成基金份额。</w:t>
      </w:r>
    </w:p>
    <w:p w14:paraId="6F8FCA68" w14:textId="77777777" w:rsidR="00691240" w:rsidRDefault="00691240" w:rsidP="00691240">
      <w:pPr>
        <w:spacing w:line="360" w:lineRule="auto"/>
        <w:ind w:firstLineChars="200" w:firstLine="480"/>
        <w:rPr>
          <w:rFonts w:ascii="tim" w:hAnsi="宋体"/>
          <w:sz w:val="24"/>
          <w:szCs w:val="24"/>
        </w:rPr>
      </w:pPr>
      <w:r>
        <w:rPr>
          <w:rFonts w:ascii="tim" w:hAnsi="宋体"/>
          <w:sz w:val="24"/>
          <w:szCs w:val="24"/>
        </w:rPr>
        <w:t>2</w:t>
      </w:r>
      <w:r>
        <w:rPr>
          <w:rFonts w:ascii="tim" w:hAnsi="宋体"/>
          <w:sz w:val="24"/>
          <w:szCs w:val="24"/>
        </w:rPr>
        <w:t>、每</w:t>
      </w:r>
      <w:r>
        <w:rPr>
          <w:rFonts w:ascii="tim" w:hAnsi="宋体" w:hint="eastAsia"/>
          <w:sz w:val="24"/>
          <w:szCs w:val="24"/>
        </w:rPr>
        <w:t>个开放</w:t>
      </w:r>
      <w:r>
        <w:rPr>
          <w:rFonts w:ascii="tim" w:hAnsi="宋体"/>
          <w:sz w:val="24"/>
          <w:szCs w:val="24"/>
        </w:rPr>
        <w:t>日</w:t>
      </w:r>
      <w:r>
        <w:rPr>
          <w:rFonts w:ascii="tim" w:hAnsi="宋体"/>
          <w:sz w:val="24"/>
          <w:szCs w:val="24"/>
        </w:rPr>
        <w:t>15:00</w:t>
      </w:r>
      <w:r>
        <w:rPr>
          <w:rFonts w:ascii="tim" w:hAnsi="宋体"/>
          <w:sz w:val="24"/>
          <w:szCs w:val="24"/>
        </w:rPr>
        <w:t>前发起</w:t>
      </w:r>
      <w:r>
        <w:rPr>
          <w:rFonts w:ascii="tim" w:hAnsi="宋体" w:hint="eastAsia"/>
          <w:sz w:val="24"/>
          <w:szCs w:val="24"/>
        </w:rPr>
        <w:t>的</w:t>
      </w:r>
      <w:proofErr w:type="gramStart"/>
      <w:r>
        <w:rPr>
          <w:rFonts w:ascii="tim" w:hAnsi="宋体" w:hint="eastAsia"/>
          <w:sz w:val="24"/>
          <w:szCs w:val="24"/>
        </w:rPr>
        <w:t>有效</w:t>
      </w:r>
      <w:r>
        <w:rPr>
          <w:rFonts w:ascii="tim" w:hAnsi="宋体"/>
          <w:sz w:val="24"/>
          <w:szCs w:val="24"/>
        </w:rPr>
        <w:t>主动</w:t>
      </w:r>
      <w:proofErr w:type="gramEnd"/>
      <w:r>
        <w:rPr>
          <w:rFonts w:ascii="tim" w:hAnsi="宋体"/>
          <w:sz w:val="24"/>
          <w:szCs w:val="24"/>
        </w:rPr>
        <w:t>转入（申购）</w:t>
      </w:r>
      <w:r>
        <w:rPr>
          <w:rFonts w:ascii="tim" w:hAnsi="宋体" w:hint="eastAsia"/>
          <w:sz w:val="24"/>
          <w:szCs w:val="24"/>
        </w:rPr>
        <w:t>申请申购的基金份额将自下一个交易日起</w:t>
      </w:r>
      <w:r>
        <w:rPr>
          <w:rFonts w:ascii="tim" w:hAnsi="宋体"/>
          <w:sz w:val="24"/>
          <w:szCs w:val="24"/>
        </w:rPr>
        <w:t>开始计算</w:t>
      </w:r>
      <w:r>
        <w:rPr>
          <w:rFonts w:ascii="tim" w:hAnsi="宋体" w:hint="eastAsia"/>
          <w:sz w:val="24"/>
          <w:szCs w:val="24"/>
        </w:rPr>
        <w:t>损益</w:t>
      </w:r>
      <w:r>
        <w:rPr>
          <w:rFonts w:ascii="tim" w:hAnsi="宋体"/>
          <w:sz w:val="24"/>
          <w:szCs w:val="24"/>
        </w:rPr>
        <w:t>。</w:t>
      </w:r>
    </w:p>
    <w:p w14:paraId="7A54F73B" w14:textId="77777777" w:rsidR="00691240" w:rsidRDefault="00691240" w:rsidP="00691240">
      <w:pPr>
        <w:spacing w:line="360" w:lineRule="auto"/>
        <w:ind w:firstLineChars="200" w:firstLine="480"/>
        <w:rPr>
          <w:rFonts w:ascii="tim" w:hAnsi="宋体"/>
          <w:sz w:val="24"/>
          <w:szCs w:val="24"/>
        </w:rPr>
      </w:pPr>
      <w:r>
        <w:rPr>
          <w:rFonts w:ascii="tim" w:hAnsi="宋体" w:hint="eastAsia"/>
          <w:sz w:val="24"/>
          <w:szCs w:val="24"/>
        </w:rPr>
        <w:t>3</w:t>
      </w:r>
      <w:r>
        <w:rPr>
          <w:rFonts w:ascii="tim" w:hAnsi="宋体" w:hint="eastAsia"/>
          <w:sz w:val="24"/>
          <w:szCs w:val="24"/>
        </w:rPr>
        <w:t>、</w:t>
      </w:r>
      <w:r>
        <w:rPr>
          <w:rFonts w:ascii="tim" w:hAnsi="宋体"/>
          <w:sz w:val="24"/>
          <w:szCs w:val="24"/>
        </w:rPr>
        <w:t>每个</w:t>
      </w:r>
      <w:r>
        <w:rPr>
          <w:rFonts w:ascii="tim" w:hAnsi="宋体" w:hint="eastAsia"/>
          <w:sz w:val="24"/>
          <w:szCs w:val="24"/>
        </w:rPr>
        <w:t>开放</w:t>
      </w:r>
      <w:r>
        <w:rPr>
          <w:rFonts w:ascii="tim" w:hAnsi="宋体"/>
          <w:sz w:val="24"/>
          <w:szCs w:val="24"/>
        </w:rPr>
        <w:t>日</w:t>
      </w:r>
      <w:r>
        <w:rPr>
          <w:rFonts w:ascii="tim" w:hAnsi="宋体" w:hint="eastAsia"/>
          <w:sz w:val="24"/>
          <w:szCs w:val="24"/>
        </w:rPr>
        <w:t>的有效自动</w:t>
      </w:r>
      <w:r>
        <w:rPr>
          <w:rFonts w:ascii="tim" w:hAnsi="宋体"/>
          <w:sz w:val="24"/>
          <w:szCs w:val="24"/>
        </w:rPr>
        <w:t>转入（申购）</w:t>
      </w:r>
      <w:r>
        <w:rPr>
          <w:rFonts w:ascii="tim" w:hAnsi="宋体" w:hint="eastAsia"/>
          <w:sz w:val="24"/>
          <w:szCs w:val="24"/>
        </w:rPr>
        <w:t>申请申购的基金份额将自下一个交易日起开始计算损益。</w:t>
      </w:r>
    </w:p>
    <w:p w14:paraId="289D9197" w14:textId="3BC0B489" w:rsidR="00691240" w:rsidRPr="0066350F" w:rsidRDefault="003279CB" w:rsidP="00691240">
      <w:pPr>
        <w:spacing w:line="360" w:lineRule="auto"/>
        <w:ind w:firstLineChars="200" w:firstLine="480"/>
        <w:rPr>
          <w:rFonts w:ascii="tim" w:hAnsi="宋体"/>
          <w:sz w:val="24"/>
          <w:szCs w:val="24"/>
        </w:rPr>
      </w:pPr>
      <w:r>
        <w:rPr>
          <w:rFonts w:ascii="tim" w:hAnsi="宋体"/>
          <w:sz w:val="24"/>
          <w:szCs w:val="24"/>
        </w:rPr>
        <w:t>4</w:t>
      </w:r>
      <w:r w:rsidR="00691240">
        <w:rPr>
          <w:rFonts w:ascii="tim" w:hAnsi="宋体" w:hint="eastAsia"/>
          <w:sz w:val="24"/>
          <w:szCs w:val="24"/>
        </w:rPr>
        <w:t>、</w:t>
      </w:r>
      <w:r w:rsidR="00691240">
        <w:rPr>
          <w:rFonts w:ascii="tim" w:hAnsi="宋体"/>
          <w:sz w:val="24"/>
          <w:szCs w:val="24"/>
        </w:rPr>
        <w:t>客户所签订的《中信银行“薪金煲”业务服务协议》所</w:t>
      </w:r>
      <w:r w:rsidR="00691240">
        <w:rPr>
          <w:rFonts w:ascii="tim" w:hAnsi="宋体" w:hint="eastAsia"/>
          <w:sz w:val="24"/>
          <w:szCs w:val="24"/>
        </w:rPr>
        <w:t>对应的</w:t>
      </w:r>
      <w:r w:rsidR="00691240">
        <w:rPr>
          <w:rFonts w:ascii="tim" w:hAnsi="宋体"/>
          <w:sz w:val="24"/>
          <w:szCs w:val="24"/>
        </w:rPr>
        <w:t>货币市场基金收益率情况由</w:t>
      </w:r>
      <w:r w:rsidR="00691240">
        <w:rPr>
          <w:rFonts w:ascii="tim" w:hAnsi="宋体" w:hint="eastAsia"/>
          <w:sz w:val="24"/>
          <w:szCs w:val="24"/>
        </w:rPr>
        <w:t>基金</w:t>
      </w:r>
      <w:r w:rsidR="00691240">
        <w:rPr>
          <w:rFonts w:ascii="tim" w:hAnsi="宋体"/>
          <w:sz w:val="24"/>
          <w:szCs w:val="24"/>
        </w:rPr>
        <w:t>公司公布并提供</w:t>
      </w:r>
      <w:r w:rsidR="00691240">
        <w:rPr>
          <w:rFonts w:ascii="tim" w:hAnsi="宋体" w:hint="eastAsia"/>
          <w:sz w:val="24"/>
          <w:szCs w:val="24"/>
        </w:rPr>
        <w:t>，</w:t>
      </w:r>
      <w:r w:rsidR="00691240">
        <w:rPr>
          <w:rFonts w:ascii="tim" w:hAnsi="宋体"/>
          <w:sz w:val="24"/>
          <w:szCs w:val="24"/>
        </w:rPr>
        <w:t>如有疑问，请咨询基金公司客户服务电话：</w:t>
      </w:r>
      <w:r w:rsidR="00691240">
        <w:rPr>
          <w:rFonts w:ascii="tim" w:hAnsi="宋体" w:hint="eastAsia"/>
          <w:sz w:val="24"/>
          <w:szCs w:val="24"/>
        </w:rPr>
        <w:t>信</w:t>
      </w:r>
      <w:proofErr w:type="gramStart"/>
      <w:r w:rsidR="00691240">
        <w:rPr>
          <w:rFonts w:ascii="tim" w:hAnsi="宋体" w:hint="eastAsia"/>
          <w:sz w:val="24"/>
          <w:szCs w:val="24"/>
        </w:rPr>
        <w:t>诚</w:t>
      </w:r>
      <w:r w:rsidR="00691240">
        <w:rPr>
          <w:rFonts w:ascii="tim" w:hAnsi="宋体"/>
          <w:sz w:val="24"/>
          <w:szCs w:val="24"/>
        </w:rPr>
        <w:t>基金</w:t>
      </w:r>
      <w:proofErr w:type="gramEnd"/>
      <w:r w:rsidR="00691240">
        <w:rPr>
          <w:rFonts w:ascii="tim" w:hAnsi="宋体"/>
          <w:sz w:val="24"/>
          <w:szCs w:val="24"/>
        </w:rPr>
        <w:t>管理有限公司</w:t>
      </w:r>
      <w:r w:rsidR="00691240">
        <w:rPr>
          <w:rFonts w:ascii="tim" w:hAnsi="宋体"/>
          <w:sz w:val="24"/>
          <w:szCs w:val="24"/>
        </w:rPr>
        <w:t>400-666-0066</w:t>
      </w:r>
      <w:r w:rsidR="00691240">
        <w:rPr>
          <w:rFonts w:ascii="tim" w:hAnsi="宋体"/>
          <w:sz w:val="24"/>
          <w:szCs w:val="24"/>
        </w:rPr>
        <w:t>、</w:t>
      </w:r>
      <w:r w:rsidR="00691240">
        <w:rPr>
          <w:rFonts w:ascii="tim" w:hAnsi="宋体" w:hint="eastAsia"/>
          <w:sz w:val="24"/>
          <w:szCs w:val="24"/>
        </w:rPr>
        <w:t>嘉</w:t>
      </w:r>
      <w:proofErr w:type="gramStart"/>
      <w:r w:rsidR="00691240">
        <w:rPr>
          <w:rFonts w:ascii="tim" w:hAnsi="宋体" w:hint="eastAsia"/>
          <w:sz w:val="24"/>
          <w:szCs w:val="24"/>
        </w:rPr>
        <w:t>实</w:t>
      </w:r>
      <w:r w:rsidR="00691240">
        <w:rPr>
          <w:rFonts w:ascii="tim" w:hAnsi="宋体"/>
          <w:sz w:val="24"/>
          <w:szCs w:val="24"/>
        </w:rPr>
        <w:t>基金</w:t>
      </w:r>
      <w:proofErr w:type="gramEnd"/>
      <w:r w:rsidR="00691240">
        <w:rPr>
          <w:rFonts w:ascii="tim" w:hAnsi="宋体"/>
          <w:sz w:val="24"/>
          <w:szCs w:val="24"/>
        </w:rPr>
        <w:t>管理有限公司</w:t>
      </w:r>
      <w:r w:rsidR="00691240">
        <w:rPr>
          <w:rFonts w:ascii="tim" w:hAnsi="宋体"/>
          <w:sz w:val="24"/>
          <w:szCs w:val="24"/>
        </w:rPr>
        <w:t>400-600-8800</w:t>
      </w:r>
      <w:r w:rsidR="00691240">
        <w:rPr>
          <w:rFonts w:ascii="tim" w:hAnsi="宋体" w:hint="eastAsia"/>
          <w:sz w:val="24"/>
          <w:szCs w:val="24"/>
        </w:rPr>
        <w:t>、</w:t>
      </w:r>
      <w:r w:rsidR="00691240">
        <w:rPr>
          <w:rFonts w:ascii="tim" w:hAnsi="宋体"/>
          <w:sz w:val="24"/>
          <w:szCs w:val="24"/>
        </w:rPr>
        <w:t>华夏</w:t>
      </w:r>
      <w:r w:rsidR="00691240">
        <w:rPr>
          <w:rFonts w:ascii="tim" w:hAnsi="宋体" w:hint="eastAsia"/>
          <w:sz w:val="24"/>
          <w:szCs w:val="24"/>
        </w:rPr>
        <w:t>基金管理有限公司</w:t>
      </w:r>
      <w:r w:rsidR="00691240" w:rsidRPr="009237EC">
        <w:rPr>
          <w:rFonts w:ascii="tim" w:hAnsi="宋体"/>
          <w:sz w:val="24"/>
          <w:szCs w:val="24"/>
        </w:rPr>
        <w:t>400-818-6666</w:t>
      </w:r>
      <w:r w:rsidR="00691240">
        <w:rPr>
          <w:rFonts w:ascii="tim" w:hAnsi="宋体" w:hint="eastAsia"/>
          <w:sz w:val="24"/>
          <w:szCs w:val="24"/>
        </w:rPr>
        <w:t>、</w:t>
      </w:r>
      <w:r w:rsidR="00691240">
        <w:rPr>
          <w:rFonts w:ascii="tim" w:hAnsi="宋体"/>
          <w:sz w:val="24"/>
          <w:szCs w:val="24"/>
        </w:rPr>
        <w:t>南方</w:t>
      </w:r>
      <w:r w:rsidR="00691240">
        <w:rPr>
          <w:rFonts w:ascii="tim" w:hAnsi="宋体" w:hint="eastAsia"/>
          <w:sz w:val="24"/>
          <w:szCs w:val="24"/>
        </w:rPr>
        <w:t>基金管理有限公司</w:t>
      </w:r>
      <w:r w:rsidR="00691240" w:rsidRPr="00457CC5">
        <w:rPr>
          <w:rFonts w:ascii="tim" w:hAnsi="宋体"/>
          <w:sz w:val="24"/>
          <w:szCs w:val="24"/>
        </w:rPr>
        <w:t>400-889-8899</w:t>
      </w:r>
      <w:r w:rsidR="00691240">
        <w:rPr>
          <w:rFonts w:ascii="tim" w:hAnsi="宋体" w:hint="eastAsia"/>
          <w:sz w:val="24"/>
          <w:szCs w:val="24"/>
        </w:rPr>
        <w:t>、</w:t>
      </w:r>
      <w:r w:rsidR="00691240">
        <w:rPr>
          <w:rFonts w:ascii="tim" w:hAnsi="宋体"/>
          <w:sz w:val="24"/>
          <w:szCs w:val="24"/>
        </w:rPr>
        <w:t>国寿安保</w:t>
      </w:r>
      <w:r w:rsidR="00691240">
        <w:rPr>
          <w:rFonts w:ascii="tim" w:hAnsi="宋体" w:hint="eastAsia"/>
          <w:sz w:val="24"/>
          <w:szCs w:val="24"/>
        </w:rPr>
        <w:t>基金管理有限公司</w:t>
      </w:r>
      <w:r w:rsidR="00691240">
        <w:rPr>
          <w:rFonts w:ascii="tim" w:hAnsi="宋体" w:hint="eastAsia"/>
          <w:sz w:val="24"/>
          <w:szCs w:val="24"/>
        </w:rPr>
        <w:t>86</w:t>
      </w:r>
      <w:r w:rsidR="00691240">
        <w:rPr>
          <w:rFonts w:ascii="tim" w:hAnsi="宋体"/>
          <w:sz w:val="24"/>
          <w:szCs w:val="24"/>
        </w:rPr>
        <w:t>-10-66221817</w:t>
      </w:r>
      <w:r w:rsidR="00691240">
        <w:rPr>
          <w:rFonts w:ascii="tim" w:hAnsi="宋体" w:hint="eastAsia"/>
          <w:sz w:val="24"/>
          <w:szCs w:val="24"/>
        </w:rPr>
        <w:t>。</w:t>
      </w:r>
    </w:p>
    <w:p w14:paraId="3FE70AC6" w14:textId="77777777" w:rsidR="00691240" w:rsidRDefault="00691240" w:rsidP="00691240">
      <w:pPr>
        <w:widowControl/>
        <w:spacing w:line="360" w:lineRule="auto"/>
        <w:jc w:val="left"/>
        <w:rPr>
          <w:rFonts w:ascii="宋体" w:hAnsi="宋体" w:cs="宋体"/>
          <w:b/>
          <w:kern w:val="0"/>
          <w:szCs w:val="21"/>
        </w:rPr>
      </w:pPr>
    </w:p>
    <w:p w14:paraId="1D951B42" w14:textId="77777777" w:rsidR="00691240" w:rsidRDefault="00691240" w:rsidP="00691240">
      <w:pPr>
        <w:spacing w:beforeLines="50" w:before="156" w:line="360" w:lineRule="auto"/>
        <w:ind w:firstLineChars="200" w:firstLine="482"/>
        <w:outlineLvl w:val="0"/>
        <w:rPr>
          <w:rFonts w:ascii="tim" w:hAnsi="宋体"/>
          <w:b/>
          <w:sz w:val="24"/>
          <w:szCs w:val="24"/>
        </w:rPr>
      </w:pPr>
      <w:r>
        <w:rPr>
          <w:rFonts w:ascii="tim" w:hAnsi="宋体" w:hint="eastAsia"/>
          <w:b/>
          <w:sz w:val="24"/>
          <w:szCs w:val="24"/>
        </w:rPr>
        <w:t>（五）、</w:t>
      </w:r>
      <w:r>
        <w:rPr>
          <w:rFonts w:ascii="tim" w:hAnsi="宋体"/>
          <w:b/>
          <w:sz w:val="24"/>
          <w:szCs w:val="24"/>
        </w:rPr>
        <w:t>开放时间</w:t>
      </w:r>
    </w:p>
    <w:p w14:paraId="7C4377D5" w14:textId="77777777" w:rsidR="00691240" w:rsidRDefault="00691240" w:rsidP="00691240">
      <w:pPr>
        <w:spacing w:line="360" w:lineRule="auto"/>
        <w:ind w:firstLineChars="200" w:firstLine="480"/>
        <w:rPr>
          <w:rFonts w:ascii="tim" w:hAnsi="宋体"/>
          <w:sz w:val="24"/>
          <w:szCs w:val="24"/>
        </w:rPr>
      </w:pPr>
      <w:r>
        <w:rPr>
          <w:rFonts w:ascii="tim" w:hAnsi="宋体" w:hint="eastAsia"/>
          <w:sz w:val="24"/>
          <w:szCs w:val="24"/>
        </w:rPr>
        <w:t>“薪金煲”业务</w:t>
      </w:r>
      <w:r>
        <w:rPr>
          <w:rFonts w:ascii="tim" w:hAnsi="宋体"/>
          <w:sz w:val="24"/>
          <w:szCs w:val="24"/>
        </w:rPr>
        <w:t>的开放时间为每个自然日</w:t>
      </w:r>
      <w:r>
        <w:rPr>
          <w:rFonts w:ascii="tim" w:hAnsi="宋体" w:hint="eastAsia"/>
          <w:sz w:val="24"/>
          <w:szCs w:val="24"/>
        </w:rPr>
        <w:t>0:00</w:t>
      </w:r>
      <w:r>
        <w:rPr>
          <w:rFonts w:ascii="tim" w:hAnsi="宋体" w:hint="eastAsia"/>
          <w:sz w:val="24"/>
          <w:szCs w:val="24"/>
        </w:rPr>
        <w:t>至</w:t>
      </w:r>
      <w:r>
        <w:rPr>
          <w:rFonts w:ascii="tim" w:hAnsi="宋体" w:hint="eastAsia"/>
          <w:sz w:val="24"/>
          <w:szCs w:val="24"/>
        </w:rPr>
        <w:t>24:00</w:t>
      </w:r>
      <w:r>
        <w:rPr>
          <w:rFonts w:ascii="tim" w:hAnsi="宋体" w:hint="eastAsia"/>
          <w:sz w:val="24"/>
          <w:szCs w:val="24"/>
        </w:rPr>
        <w:t>（</w:t>
      </w:r>
      <w:r>
        <w:rPr>
          <w:rFonts w:ascii="tim" w:hAnsi="宋体"/>
          <w:sz w:val="24"/>
          <w:szCs w:val="24"/>
        </w:rPr>
        <w:t>每日</w:t>
      </w:r>
      <w:r>
        <w:rPr>
          <w:rFonts w:ascii="tim" w:hAnsi="宋体" w:hint="eastAsia"/>
          <w:sz w:val="24"/>
          <w:szCs w:val="24"/>
        </w:rPr>
        <w:t>银行清算时间除外）</w:t>
      </w:r>
      <w:r>
        <w:rPr>
          <w:rFonts w:ascii="tim" w:hAnsi="宋体"/>
          <w:sz w:val="24"/>
          <w:szCs w:val="24"/>
        </w:rPr>
        <w:t>，</w:t>
      </w:r>
      <w:r>
        <w:rPr>
          <w:rFonts w:ascii="tim" w:hAnsi="宋体" w:hint="eastAsia"/>
          <w:sz w:val="24"/>
          <w:szCs w:val="24"/>
        </w:rPr>
        <w:t>但中信银行与基金公司受理申请、办理业务的时间以相关合同的约定为准，</w:t>
      </w:r>
      <w:r>
        <w:rPr>
          <w:rFonts w:ascii="tim" w:hAnsi="宋体"/>
          <w:sz w:val="24"/>
          <w:szCs w:val="24"/>
        </w:rPr>
        <w:t>如遇国家法定节假日、</w:t>
      </w:r>
      <w:r>
        <w:rPr>
          <w:rFonts w:ascii="tim" w:hAnsi="宋体" w:hint="eastAsia"/>
          <w:sz w:val="24"/>
          <w:szCs w:val="24"/>
        </w:rPr>
        <w:t>系统维护、基金公司业务安排</w:t>
      </w:r>
      <w:r>
        <w:rPr>
          <w:rFonts w:ascii="tim" w:hAnsi="宋体"/>
          <w:sz w:val="24"/>
          <w:szCs w:val="24"/>
        </w:rPr>
        <w:t>等情形，可能暂停业务，</w:t>
      </w:r>
      <w:r>
        <w:rPr>
          <w:rFonts w:ascii="tim" w:hAnsi="宋体" w:hint="eastAsia"/>
          <w:sz w:val="24"/>
          <w:szCs w:val="24"/>
        </w:rPr>
        <w:t>具体</w:t>
      </w:r>
      <w:r>
        <w:rPr>
          <w:rFonts w:ascii="tim" w:hAnsi="宋体"/>
          <w:sz w:val="24"/>
          <w:szCs w:val="24"/>
        </w:rPr>
        <w:t>以</w:t>
      </w:r>
      <w:r>
        <w:rPr>
          <w:rFonts w:ascii="tim" w:hAnsi="宋体" w:hint="eastAsia"/>
          <w:sz w:val="24"/>
          <w:szCs w:val="24"/>
        </w:rPr>
        <w:t>届时中信</w:t>
      </w:r>
      <w:r>
        <w:rPr>
          <w:rFonts w:ascii="tim" w:hAnsi="宋体"/>
          <w:sz w:val="24"/>
          <w:szCs w:val="24"/>
        </w:rPr>
        <w:t>银行与基金公司的公布为准。</w:t>
      </w:r>
    </w:p>
    <w:p w14:paraId="435923CF" w14:textId="77777777" w:rsidR="00691240" w:rsidRDefault="00691240" w:rsidP="00691240">
      <w:pPr>
        <w:widowControl/>
        <w:spacing w:line="360" w:lineRule="auto"/>
        <w:jc w:val="left"/>
        <w:rPr>
          <w:rFonts w:ascii="宋体" w:hAnsi="宋体" w:cs="宋体"/>
          <w:b/>
          <w:kern w:val="0"/>
          <w:szCs w:val="21"/>
        </w:rPr>
      </w:pPr>
    </w:p>
    <w:p w14:paraId="4DBF98BC" w14:textId="77777777" w:rsidR="00691240" w:rsidRDefault="00691240" w:rsidP="00691240">
      <w:pPr>
        <w:spacing w:beforeLines="50" w:before="156" w:line="360" w:lineRule="auto"/>
        <w:ind w:firstLineChars="200" w:firstLine="482"/>
        <w:outlineLvl w:val="0"/>
        <w:rPr>
          <w:rFonts w:ascii="tim" w:hAnsi="宋体"/>
          <w:b/>
          <w:sz w:val="24"/>
          <w:szCs w:val="24"/>
        </w:rPr>
      </w:pPr>
      <w:r>
        <w:rPr>
          <w:rFonts w:ascii="tim" w:hAnsi="宋体" w:hint="eastAsia"/>
          <w:b/>
          <w:sz w:val="24"/>
          <w:szCs w:val="24"/>
        </w:rPr>
        <w:t>三、风险测评</w:t>
      </w:r>
    </w:p>
    <w:p w14:paraId="4A534AA6" w14:textId="77777777" w:rsidR="00691240" w:rsidRDefault="00691240" w:rsidP="00691240">
      <w:pPr>
        <w:pStyle w:val="a5"/>
        <w:spacing w:line="360" w:lineRule="auto"/>
        <w:ind w:firstLine="420"/>
        <w:rPr>
          <w:rFonts w:ascii="tim" w:hAnsi="宋体"/>
          <w:sz w:val="24"/>
          <w:szCs w:val="24"/>
        </w:rPr>
      </w:pPr>
      <w:r>
        <w:rPr>
          <w:rFonts w:ascii="tim" w:hAnsi="宋体" w:hint="eastAsia"/>
          <w:sz w:val="24"/>
          <w:szCs w:val="24"/>
        </w:rPr>
        <w:lastRenderedPageBreak/>
        <w:t>客户知晓并同意，由于货币市场基金相比股票型、债券型和混合型基金，属于基金中的低风险品种，客户具备投资低风险基金品种的风险承受能力，因此通过“薪金煲”进行货币市场基金的相关交易时，系统默认客户的风险偏好为保守型。</w:t>
      </w:r>
    </w:p>
    <w:p w14:paraId="4C3C264F" w14:textId="249748AD" w:rsidR="00E456EF" w:rsidRPr="00691240" w:rsidRDefault="00691240" w:rsidP="00691240">
      <w:pPr>
        <w:pStyle w:val="a5"/>
        <w:spacing w:line="360" w:lineRule="auto"/>
        <w:ind w:firstLine="420"/>
        <w:rPr>
          <w:rFonts w:ascii="宋体" w:hAnsi="宋体" w:cs="宋体"/>
          <w:b/>
        </w:rPr>
      </w:pPr>
      <w:r>
        <w:rPr>
          <w:rFonts w:ascii="tim" w:hAnsi="宋体" w:hint="eastAsia"/>
          <w:sz w:val="24"/>
          <w:szCs w:val="24"/>
        </w:rPr>
        <w:t>“薪金煲</w:t>
      </w:r>
      <w:r>
        <w:rPr>
          <w:rFonts w:ascii="tim" w:hAnsi="宋体"/>
          <w:sz w:val="24"/>
          <w:szCs w:val="24"/>
        </w:rPr>
        <w:t>”</w:t>
      </w:r>
      <w:r>
        <w:rPr>
          <w:rFonts w:ascii="tim" w:hAnsi="宋体" w:hint="eastAsia"/>
          <w:sz w:val="24"/>
          <w:szCs w:val="24"/>
        </w:rPr>
        <w:t>所对应货币市场基金不同于银行储蓄与债券，基金客户有可能获得收益，也有可能损失本金。基金管理人依照恪尽职守、诚实信用、谨慎勤勉的原则管理和运用基金资产，但不保证基金一定盈利，也不保证最低收益。</w:t>
      </w:r>
    </w:p>
    <w:sectPr w:rsidR="00E456EF" w:rsidRPr="00691240" w:rsidSect="001E7D41">
      <w:footerReference w:type="default" r:id="rId9"/>
      <w:pgSz w:w="11906" w:h="16838"/>
      <w:pgMar w:top="1440" w:right="1800" w:bottom="1440" w:left="1800" w:header="851" w:footer="992" w:gutter="0"/>
      <w:cols w:space="720"/>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王昊" w:date="2017-06-14T10:31:00Z" w:initials="王昊">
    <w:p w14:paraId="29501399" w14:textId="5A67BAE3" w:rsidR="00E858A8" w:rsidRPr="00E858A8" w:rsidRDefault="00E858A8" w:rsidP="00E858A8">
      <w:pPr>
        <w:pStyle w:val="2"/>
        <w:spacing w:line="520" w:lineRule="exact"/>
        <w:ind w:leftChars="0" w:left="0"/>
        <w:jc w:val="center"/>
        <w:rPr>
          <w:rFonts w:ascii="方正小标宋简体" w:eastAsia="方正小标宋简体" w:hAnsi="宋体"/>
          <w:bCs/>
          <w:sz w:val="44"/>
          <w:szCs w:val="44"/>
        </w:rPr>
      </w:pPr>
      <w:r>
        <w:rPr>
          <w:rStyle w:val="a9"/>
        </w:rPr>
        <w:annotationRef/>
      </w:r>
      <w:r>
        <w:rPr>
          <w:rFonts w:ascii="方正小标宋简体" w:eastAsia="方正小标宋简体" w:hAnsi="宋体" w:hint="eastAsia"/>
          <w:bCs/>
          <w:sz w:val="44"/>
          <w:szCs w:val="44"/>
        </w:rPr>
        <w:t>根据</w:t>
      </w:r>
      <w:r>
        <w:rPr>
          <w:rFonts w:ascii="方正小标宋简体" w:eastAsia="方正小标宋简体" w:hAnsi="宋体"/>
          <w:bCs/>
          <w:sz w:val="44"/>
          <w:szCs w:val="44"/>
        </w:rPr>
        <w:t>《</w:t>
      </w:r>
      <w:r w:rsidRPr="00190BB3">
        <w:rPr>
          <w:rFonts w:ascii="方正小标宋简体" w:eastAsia="方正小标宋简体" w:hAnsi="宋体" w:hint="eastAsia"/>
          <w:bCs/>
          <w:sz w:val="44"/>
          <w:szCs w:val="44"/>
        </w:rPr>
        <w:t>中信银行个人客户积存金业务协议书</w:t>
      </w:r>
      <w:r>
        <w:rPr>
          <w:rFonts w:ascii="方正小标宋简体" w:eastAsia="方正小标宋简体" w:hAnsi="宋体" w:hint="eastAsia"/>
          <w:bCs/>
          <w:sz w:val="44"/>
          <w:szCs w:val="44"/>
        </w:rPr>
        <w:t>》</w:t>
      </w:r>
      <w:r>
        <w:rPr>
          <w:rFonts w:ascii="方正小标宋简体" w:eastAsia="方正小标宋简体" w:hAnsi="宋体"/>
          <w:bCs/>
          <w:sz w:val="44"/>
          <w:szCs w:val="44"/>
        </w:rPr>
        <w:t>调整</w:t>
      </w:r>
      <w:r>
        <w:rPr>
          <w:rFonts w:ascii="方正小标宋简体" w:eastAsia="方正小标宋简体" w:hAnsi="宋体" w:hint="eastAsia"/>
          <w:bCs/>
          <w:sz w:val="44"/>
          <w:szCs w:val="44"/>
        </w:rPr>
        <w:t>相应表述</w:t>
      </w:r>
      <w:r>
        <w:rPr>
          <w:rFonts w:ascii="方正小标宋简体" w:eastAsia="方正小标宋简体" w:hAnsi="宋体"/>
          <w:bCs/>
          <w:sz w:val="44"/>
          <w:szCs w:val="44"/>
        </w:rPr>
        <w:t>，请贵部结合</w:t>
      </w:r>
      <w:r>
        <w:rPr>
          <w:rFonts w:ascii="方正小标宋简体" w:eastAsia="方正小标宋简体" w:hAnsi="宋体" w:hint="eastAsia"/>
          <w:bCs/>
          <w:sz w:val="44"/>
          <w:szCs w:val="44"/>
        </w:rPr>
        <w:t>本协议相关</w:t>
      </w:r>
      <w:r>
        <w:rPr>
          <w:rFonts w:ascii="方正小标宋简体" w:eastAsia="方正小标宋简体" w:hAnsi="宋体"/>
          <w:bCs/>
          <w:sz w:val="44"/>
          <w:szCs w:val="44"/>
        </w:rPr>
        <w:t>业务核实</w:t>
      </w:r>
      <w:r>
        <w:rPr>
          <w:rFonts w:ascii="方正小标宋简体" w:eastAsia="方正小标宋简体" w:hAnsi="宋体" w:hint="eastAsia"/>
          <w:bCs/>
          <w:sz w:val="44"/>
          <w:szCs w:val="44"/>
        </w:rPr>
        <w:t>此处修订</w:t>
      </w:r>
      <w:r>
        <w:rPr>
          <w:rFonts w:ascii="方正小标宋简体" w:eastAsia="方正小标宋简体" w:hAnsi="宋体"/>
          <w:bCs/>
          <w:sz w:val="44"/>
          <w:szCs w:val="44"/>
        </w:rPr>
        <w:t>。</w:t>
      </w:r>
    </w:p>
  </w:comment>
  <w:comment w:id="17" w:author="王昊" w:date="2017-06-14T10:34:00Z" w:initials="王昊">
    <w:p w14:paraId="5F34E9E3" w14:textId="30B67B39" w:rsidR="00E858A8" w:rsidRDefault="00E858A8">
      <w:pPr>
        <w:pStyle w:val="aa"/>
      </w:pPr>
      <w:r>
        <w:rPr>
          <w:rStyle w:val="a9"/>
        </w:rPr>
        <w:annotationRef/>
      </w:r>
      <w:proofErr w:type="gramStart"/>
      <w:r>
        <w:rPr>
          <w:rFonts w:hint="eastAsia"/>
        </w:rPr>
        <w:t>请调整</w:t>
      </w:r>
      <w:proofErr w:type="gramEnd"/>
      <w:r>
        <w:t>本条</w:t>
      </w:r>
      <w:r>
        <w:rPr>
          <w:rFonts w:hint="eastAsia"/>
        </w:rPr>
        <w:t>项下条款</w:t>
      </w:r>
      <w:r>
        <w:t>序号。</w:t>
      </w:r>
    </w:p>
  </w:comment>
  <w:comment w:id="19" w:author="王昊" w:date="2017-06-14T10:33:00Z" w:initials="王昊">
    <w:p w14:paraId="4A317FD4" w14:textId="715B861D" w:rsidR="00E858A8" w:rsidRPr="00E858A8" w:rsidRDefault="00E858A8" w:rsidP="00E858A8">
      <w:pPr>
        <w:pStyle w:val="aa"/>
        <w:rPr>
          <w:rFonts w:ascii="方正小标宋简体" w:eastAsia="方正小标宋简体" w:hAnsi="宋体"/>
          <w:bCs/>
          <w:sz w:val="44"/>
          <w:szCs w:val="44"/>
        </w:rPr>
      </w:pPr>
      <w:r>
        <w:rPr>
          <w:rStyle w:val="a9"/>
        </w:rPr>
        <w:annotationRef/>
      </w:r>
      <w:r>
        <w:rPr>
          <w:rFonts w:ascii="方正小标宋简体" w:eastAsia="方正小标宋简体" w:hAnsi="宋体" w:hint="eastAsia"/>
          <w:bCs/>
          <w:sz w:val="44"/>
          <w:szCs w:val="44"/>
        </w:rPr>
        <w:t>根据</w:t>
      </w:r>
      <w:r>
        <w:rPr>
          <w:rFonts w:ascii="方正小标宋简体" w:eastAsia="方正小标宋简体" w:hAnsi="宋体"/>
          <w:bCs/>
          <w:sz w:val="44"/>
          <w:szCs w:val="44"/>
        </w:rPr>
        <w:t>《</w:t>
      </w:r>
      <w:r w:rsidRPr="00190BB3">
        <w:rPr>
          <w:rFonts w:ascii="方正小标宋简体" w:eastAsia="方正小标宋简体" w:hAnsi="宋体" w:hint="eastAsia"/>
          <w:bCs/>
          <w:sz w:val="44"/>
          <w:szCs w:val="44"/>
        </w:rPr>
        <w:t>中信银行个人客户积存金业务协议书</w:t>
      </w:r>
      <w:r>
        <w:rPr>
          <w:rFonts w:ascii="方正小标宋简体" w:eastAsia="方正小标宋简体" w:hAnsi="宋体" w:hint="eastAsia"/>
          <w:bCs/>
          <w:sz w:val="44"/>
          <w:szCs w:val="44"/>
        </w:rPr>
        <w:t>》</w:t>
      </w:r>
      <w:r>
        <w:rPr>
          <w:rFonts w:ascii="方正小标宋简体" w:eastAsia="方正小标宋简体" w:hAnsi="宋体"/>
          <w:bCs/>
          <w:sz w:val="44"/>
          <w:szCs w:val="44"/>
        </w:rPr>
        <w:t>调整</w:t>
      </w:r>
      <w:r>
        <w:rPr>
          <w:rFonts w:ascii="方正小标宋简体" w:eastAsia="方正小标宋简体" w:hAnsi="宋体" w:hint="eastAsia"/>
          <w:bCs/>
          <w:sz w:val="44"/>
          <w:szCs w:val="44"/>
        </w:rPr>
        <w:t>相应表述</w:t>
      </w:r>
      <w:r>
        <w:rPr>
          <w:rFonts w:ascii="方正小标宋简体" w:eastAsia="方正小标宋简体" w:hAnsi="宋体"/>
          <w:bCs/>
          <w:sz w:val="44"/>
          <w:szCs w:val="44"/>
        </w:rPr>
        <w:t>，请贵部结合</w:t>
      </w:r>
      <w:r>
        <w:rPr>
          <w:rFonts w:ascii="方正小标宋简体" w:eastAsia="方正小标宋简体" w:hAnsi="宋体" w:hint="eastAsia"/>
          <w:bCs/>
          <w:sz w:val="44"/>
          <w:szCs w:val="44"/>
        </w:rPr>
        <w:t>本协议相关</w:t>
      </w:r>
      <w:r>
        <w:rPr>
          <w:rFonts w:ascii="方正小标宋简体" w:eastAsia="方正小标宋简体" w:hAnsi="宋体"/>
          <w:bCs/>
          <w:sz w:val="44"/>
          <w:szCs w:val="44"/>
        </w:rPr>
        <w:t>业务核实</w:t>
      </w:r>
      <w:r>
        <w:rPr>
          <w:rFonts w:ascii="方正小标宋简体" w:eastAsia="方正小标宋简体" w:hAnsi="宋体" w:hint="eastAsia"/>
          <w:bCs/>
          <w:sz w:val="44"/>
          <w:szCs w:val="44"/>
        </w:rPr>
        <w:t>此处修订</w:t>
      </w:r>
      <w:r>
        <w:rPr>
          <w:rFonts w:ascii="方正小标宋简体" w:eastAsia="方正小标宋简体" w:hAnsi="宋体"/>
          <w:bCs/>
          <w:sz w:val="44"/>
          <w:szCs w:val="44"/>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501399" w15:done="0"/>
  <w15:commentEx w15:paraId="5F34E9E3" w15:done="0"/>
  <w15:commentEx w15:paraId="4A317FD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1A570" w14:textId="77777777" w:rsidR="00694D6B" w:rsidRDefault="00694D6B" w:rsidP="0007429F">
      <w:r>
        <w:separator/>
      </w:r>
    </w:p>
  </w:endnote>
  <w:endnote w:type="continuationSeparator" w:id="0">
    <w:p w14:paraId="67288021" w14:textId="77777777" w:rsidR="00694D6B" w:rsidRDefault="00694D6B" w:rsidP="0007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
    <w:altName w:val="Times New Roman"/>
    <w:charset w:val="00"/>
    <w:family w:val="auto"/>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9D785" w14:textId="77777777" w:rsidR="006527FD" w:rsidRDefault="001E7D41">
    <w:pPr>
      <w:pStyle w:val="a4"/>
      <w:jc w:val="center"/>
    </w:pPr>
    <w:r>
      <w:fldChar w:fldCharType="begin"/>
    </w:r>
    <w:r w:rsidR="00FE2DF8">
      <w:instrText xml:space="preserve"> PAGE   \* MERGEFORMAT </w:instrText>
    </w:r>
    <w:r>
      <w:fldChar w:fldCharType="separate"/>
    </w:r>
    <w:r w:rsidR="00516D59" w:rsidRPr="00516D59">
      <w:rPr>
        <w:noProof/>
        <w:lang w:val="zh-CN"/>
      </w:rPr>
      <w:t>13</w:t>
    </w:r>
    <w:r>
      <w:rPr>
        <w:lang w:val="zh-CN"/>
      </w:rPr>
      <w:fldChar w:fldCharType="end"/>
    </w:r>
  </w:p>
  <w:p w14:paraId="22BDDBE4" w14:textId="77777777" w:rsidR="006527FD" w:rsidRDefault="00694D6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2F921" w14:textId="77777777" w:rsidR="00694D6B" w:rsidRDefault="00694D6B" w:rsidP="0007429F">
      <w:r>
        <w:separator/>
      </w:r>
    </w:p>
  </w:footnote>
  <w:footnote w:type="continuationSeparator" w:id="0">
    <w:p w14:paraId="4A5368D9" w14:textId="77777777" w:rsidR="00694D6B" w:rsidRDefault="00694D6B" w:rsidP="000742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186687"/>
    <w:multiLevelType w:val="hybridMultilevel"/>
    <w:tmpl w:val="0AE0AB88"/>
    <w:lvl w:ilvl="0" w:tplc="A3602BA6">
      <w:start w:val="1"/>
      <w:numFmt w:val="decimal"/>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迟卓">
    <w15:presenceInfo w15:providerId="AD" w15:userId="S-1-5-21-1522533851-2641532484-4088429119-288721"/>
  </w15:person>
  <w15:person w15:author="王昊">
    <w15:presenceInfo w15:providerId="AD" w15:userId="S-1-5-21-1522533851-2641532484-4088429119-2606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CBA"/>
    <w:rsid w:val="00025566"/>
    <w:rsid w:val="0005474A"/>
    <w:rsid w:val="00056CBA"/>
    <w:rsid w:val="0007429F"/>
    <w:rsid w:val="00080607"/>
    <w:rsid w:val="00092335"/>
    <w:rsid w:val="000A14A8"/>
    <w:rsid w:val="000A4404"/>
    <w:rsid w:val="000C2F95"/>
    <w:rsid w:val="00106C5B"/>
    <w:rsid w:val="0014352C"/>
    <w:rsid w:val="001864B9"/>
    <w:rsid w:val="001905D2"/>
    <w:rsid w:val="001960A6"/>
    <w:rsid w:val="001B7CB1"/>
    <w:rsid w:val="001D39DB"/>
    <w:rsid w:val="001E7D41"/>
    <w:rsid w:val="001F39B5"/>
    <w:rsid w:val="0021557C"/>
    <w:rsid w:val="002674F8"/>
    <w:rsid w:val="002E1493"/>
    <w:rsid w:val="003279CB"/>
    <w:rsid w:val="00372F2C"/>
    <w:rsid w:val="004255AF"/>
    <w:rsid w:val="00436E6A"/>
    <w:rsid w:val="0044561E"/>
    <w:rsid w:val="004473B6"/>
    <w:rsid w:val="004950D6"/>
    <w:rsid w:val="00495522"/>
    <w:rsid w:val="004C1AA6"/>
    <w:rsid w:val="004F037E"/>
    <w:rsid w:val="00507DF2"/>
    <w:rsid w:val="00516D59"/>
    <w:rsid w:val="00531293"/>
    <w:rsid w:val="00544D49"/>
    <w:rsid w:val="00545BB6"/>
    <w:rsid w:val="005574B5"/>
    <w:rsid w:val="00595E78"/>
    <w:rsid w:val="00597D4A"/>
    <w:rsid w:val="005E5EF2"/>
    <w:rsid w:val="0063250D"/>
    <w:rsid w:val="006551C3"/>
    <w:rsid w:val="0066350F"/>
    <w:rsid w:val="00691240"/>
    <w:rsid w:val="00694D6B"/>
    <w:rsid w:val="00697819"/>
    <w:rsid w:val="006A546F"/>
    <w:rsid w:val="006D6A88"/>
    <w:rsid w:val="0072281F"/>
    <w:rsid w:val="0074760C"/>
    <w:rsid w:val="00760A30"/>
    <w:rsid w:val="00776511"/>
    <w:rsid w:val="007808B1"/>
    <w:rsid w:val="007B6050"/>
    <w:rsid w:val="0082004A"/>
    <w:rsid w:val="00837879"/>
    <w:rsid w:val="00846B57"/>
    <w:rsid w:val="008822DB"/>
    <w:rsid w:val="008A1FB7"/>
    <w:rsid w:val="008A3023"/>
    <w:rsid w:val="008D3C55"/>
    <w:rsid w:val="008E64D6"/>
    <w:rsid w:val="008F6A26"/>
    <w:rsid w:val="00911417"/>
    <w:rsid w:val="0091277C"/>
    <w:rsid w:val="00953639"/>
    <w:rsid w:val="00961680"/>
    <w:rsid w:val="009A706B"/>
    <w:rsid w:val="009C5E48"/>
    <w:rsid w:val="009D218B"/>
    <w:rsid w:val="009D4CB1"/>
    <w:rsid w:val="009D5762"/>
    <w:rsid w:val="00A1054F"/>
    <w:rsid w:val="00A30EA8"/>
    <w:rsid w:val="00A472B3"/>
    <w:rsid w:val="00A71E62"/>
    <w:rsid w:val="00A7771A"/>
    <w:rsid w:val="00AA6811"/>
    <w:rsid w:val="00BA6C29"/>
    <w:rsid w:val="00BC51AA"/>
    <w:rsid w:val="00BC7C4B"/>
    <w:rsid w:val="00C00997"/>
    <w:rsid w:val="00C12AD8"/>
    <w:rsid w:val="00C17823"/>
    <w:rsid w:val="00C20EAC"/>
    <w:rsid w:val="00C71A63"/>
    <w:rsid w:val="00CC5373"/>
    <w:rsid w:val="00CC6221"/>
    <w:rsid w:val="00CF26D8"/>
    <w:rsid w:val="00D3172F"/>
    <w:rsid w:val="00D63649"/>
    <w:rsid w:val="00D644D6"/>
    <w:rsid w:val="00D830A2"/>
    <w:rsid w:val="00DB7A7C"/>
    <w:rsid w:val="00E21117"/>
    <w:rsid w:val="00E427BD"/>
    <w:rsid w:val="00E456EF"/>
    <w:rsid w:val="00E62E67"/>
    <w:rsid w:val="00E858A8"/>
    <w:rsid w:val="00E912B2"/>
    <w:rsid w:val="00EC6869"/>
    <w:rsid w:val="00ED329A"/>
    <w:rsid w:val="00EF7B6D"/>
    <w:rsid w:val="00F10D4E"/>
    <w:rsid w:val="00F1655D"/>
    <w:rsid w:val="00F219E5"/>
    <w:rsid w:val="00FC3C77"/>
    <w:rsid w:val="00FC51B0"/>
    <w:rsid w:val="00FD4F4D"/>
    <w:rsid w:val="00FE2D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CA225"/>
  <w15:docId w15:val="{4FA6D107-8376-4D43-A869-E349B78DB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4D6"/>
    <w:pPr>
      <w:widowControl w:val="0"/>
      <w:jc w:val="both"/>
    </w:pPr>
    <w:rPr>
      <w:rFonts w:ascii="Calibri" w:eastAsia="宋体" w:hAnsi="Calibri" w:cs="Times New Roman"/>
    </w:rPr>
  </w:style>
  <w:style w:type="paragraph" w:styleId="1">
    <w:name w:val="heading 1"/>
    <w:basedOn w:val="a"/>
    <w:next w:val="a"/>
    <w:link w:val="1Char"/>
    <w:uiPriority w:val="9"/>
    <w:qFormat/>
    <w:rsid w:val="008E64D6"/>
    <w:pPr>
      <w:keepNext/>
      <w:keepLines/>
      <w:spacing w:before="340" w:after="330" w:line="578" w:lineRule="auto"/>
      <w:outlineLvl w:val="0"/>
    </w:pPr>
    <w:rPr>
      <w:rFonts w:ascii="Times New Roman" w:hAnsi="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429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7429F"/>
    <w:rPr>
      <w:sz w:val="18"/>
      <w:szCs w:val="18"/>
    </w:rPr>
  </w:style>
  <w:style w:type="paragraph" w:styleId="a4">
    <w:name w:val="footer"/>
    <w:basedOn w:val="a"/>
    <w:link w:val="Char0"/>
    <w:uiPriority w:val="99"/>
    <w:unhideWhenUsed/>
    <w:rsid w:val="0007429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7429F"/>
    <w:rPr>
      <w:sz w:val="18"/>
      <w:szCs w:val="18"/>
    </w:rPr>
  </w:style>
  <w:style w:type="character" w:customStyle="1" w:styleId="1Char">
    <w:name w:val="标题 1 Char"/>
    <w:basedOn w:val="a0"/>
    <w:link w:val="1"/>
    <w:uiPriority w:val="9"/>
    <w:rsid w:val="008E64D6"/>
    <w:rPr>
      <w:rFonts w:ascii="Times New Roman" w:eastAsia="宋体" w:hAnsi="Times New Roman" w:cs="Times New Roman"/>
      <w:b/>
      <w:bCs/>
      <w:kern w:val="44"/>
      <w:sz w:val="44"/>
      <w:szCs w:val="44"/>
    </w:rPr>
  </w:style>
  <w:style w:type="paragraph" w:styleId="a5">
    <w:name w:val="Plain Text"/>
    <w:basedOn w:val="a"/>
    <w:link w:val="Char1"/>
    <w:uiPriority w:val="99"/>
    <w:unhideWhenUsed/>
    <w:rsid w:val="008E64D6"/>
    <w:pPr>
      <w:jc w:val="left"/>
    </w:pPr>
    <w:rPr>
      <w:rFonts w:hAnsi="Courier New"/>
      <w:kern w:val="0"/>
      <w:sz w:val="20"/>
      <w:szCs w:val="21"/>
    </w:rPr>
  </w:style>
  <w:style w:type="character" w:customStyle="1" w:styleId="Char1">
    <w:name w:val="纯文本 Char"/>
    <w:basedOn w:val="a0"/>
    <w:link w:val="a5"/>
    <w:uiPriority w:val="99"/>
    <w:rsid w:val="008E64D6"/>
    <w:rPr>
      <w:rFonts w:ascii="Calibri" w:eastAsia="宋体" w:hAnsi="Courier New" w:cs="Times New Roman"/>
      <w:kern w:val="0"/>
      <w:sz w:val="20"/>
      <w:szCs w:val="21"/>
    </w:rPr>
  </w:style>
  <w:style w:type="character" w:styleId="a6">
    <w:name w:val="Strong"/>
    <w:uiPriority w:val="22"/>
    <w:qFormat/>
    <w:rsid w:val="008E64D6"/>
    <w:rPr>
      <w:b/>
      <w:bCs/>
    </w:rPr>
  </w:style>
  <w:style w:type="character" w:styleId="HTML">
    <w:name w:val="HTML Typewriter"/>
    <w:uiPriority w:val="99"/>
    <w:semiHidden/>
    <w:unhideWhenUsed/>
    <w:rsid w:val="008E64D6"/>
    <w:rPr>
      <w:rFonts w:ascii="宋体" w:eastAsia="宋体" w:hAnsi="宋体" w:cs="宋体"/>
      <w:sz w:val="24"/>
      <w:szCs w:val="24"/>
    </w:rPr>
  </w:style>
  <w:style w:type="paragraph" w:customStyle="1" w:styleId="10">
    <w:name w:val="列出段落1"/>
    <w:basedOn w:val="a"/>
    <w:uiPriority w:val="34"/>
    <w:qFormat/>
    <w:rsid w:val="008E64D6"/>
    <w:pPr>
      <w:ind w:firstLineChars="200" w:firstLine="420"/>
    </w:pPr>
  </w:style>
  <w:style w:type="paragraph" w:customStyle="1" w:styleId="Default">
    <w:name w:val="Default"/>
    <w:rsid w:val="008E64D6"/>
    <w:pPr>
      <w:widowControl w:val="0"/>
      <w:autoSpaceDE w:val="0"/>
      <w:autoSpaceDN w:val="0"/>
      <w:adjustRightInd w:val="0"/>
    </w:pPr>
    <w:rPr>
      <w:rFonts w:ascii="宋体" w:eastAsia="宋体" w:hAnsi="Calibri" w:cs="宋体"/>
      <w:color w:val="000000"/>
      <w:kern w:val="0"/>
      <w:sz w:val="24"/>
      <w:szCs w:val="24"/>
    </w:rPr>
  </w:style>
  <w:style w:type="paragraph" w:styleId="a7">
    <w:name w:val="Balloon Text"/>
    <w:basedOn w:val="a"/>
    <w:link w:val="Char2"/>
    <w:uiPriority w:val="99"/>
    <w:semiHidden/>
    <w:unhideWhenUsed/>
    <w:rsid w:val="00A1054F"/>
    <w:rPr>
      <w:sz w:val="18"/>
      <w:szCs w:val="18"/>
    </w:rPr>
  </w:style>
  <w:style w:type="character" w:customStyle="1" w:styleId="Char2">
    <w:name w:val="批注框文本 Char"/>
    <w:basedOn w:val="a0"/>
    <w:link w:val="a7"/>
    <w:uiPriority w:val="99"/>
    <w:semiHidden/>
    <w:rsid w:val="00A1054F"/>
    <w:rPr>
      <w:rFonts w:ascii="Calibri" w:eastAsia="宋体" w:hAnsi="Calibri" w:cs="Times New Roman"/>
      <w:sz w:val="18"/>
      <w:szCs w:val="18"/>
    </w:rPr>
  </w:style>
  <w:style w:type="paragraph" w:styleId="a8">
    <w:name w:val="List Paragraph"/>
    <w:basedOn w:val="a"/>
    <w:uiPriority w:val="34"/>
    <w:qFormat/>
    <w:rsid w:val="001864B9"/>
    <w:pPr>
      <w:ind w:firstLineChars="200" w:firstLine="420"/>
    </w:pPr>
  </w:style>
  <w:style w:type="character" w:styleId="a9">
    <w:name w:val="annotation reference"/>
    <w:basedOn w:val="a0"/>
    <w:uiPriority w:val="99"/>
    <w:semiHidden/>
    <w:unhideWhenUsed/>
    <w:rsid w:val="00961680"/>
    <w:rPr>
      <w:sz w:val="21"/>
      <w:szCs w:val="21"/>
    </w:rPr>
  </w:style>
  <w:style w:type="paragraph" w:styleId="aa">
    <w:name w:val="annotation text"/>
    <w:basedOn w:val="a"/>
    <w:link w:val="Char3"/>
    <w:uiPriority w:val="99"/>
    <w:semiHidden/>
    <w:unhideWhenUsed/>
    <w:rsid w:val="00961680"/>
    <w:pPr>
      <w:jc w:val="left"/>
    </w:pPr>
  </w:style>
  <w:style w:type="character" w:customStyle="1" w:styleId="Char3">
    <w:name w:val="批注文字 Char"/>
    <w:basedOn w:val="a0"/>
    <w:link w:val="aa"/>
    <w:uiPriority w:val="99"/>
    <w:semiHidden/>
    <w:rsid w:val="00961680"/>
    <w:rPr>
      <w:rFonts w:ascii="Calibri" w:eastAsia="宋体" w:hAnsi="Calibri" w:cs="Times New Roman"/>
    </w:rPr>
  </w:style>
  <w:style w:type="paragraph" w:styleId="ab">
    <w:name w:val="annotation subject"/>
    <w:basedOn w:val="aa"/>
    <w:next w:val="aa"/>
    <w:link w:val="Char4"/>
    <w:uiPriority w:val="99"/>
    <w:semiHidden/>
    <w:unhideWhenUsed/>
    <w:rsid w:val="00961680"/>
    <w:rPr>
      <w:b/>
      <w:bCs/>
    </w:rPr>
  </w:style>
  <w:style w:type="character" w:customStyle="1" w:styleId="Char4">
    <w:name w:val="批注主题 Char"/>
    <w:basedOn w:val="Char3"/>
    <w:link w:val="ab"/>
    <w:uiPriority w:val="99"/>
    <w:semiHidden/>
    <w:rsid w:val="00961680"/>
    <w:rPr>
      <w:rFonts w:ascii="Calibri" w:eastAsia="宋体" w:hAnsi="Calibri" w:cs="Times New Roman"/>
      <w:b/>
      <w:bCs/>
    </w:rPr>
  </w:style>
  <w:style w:type="paragraph" w:styleId="2">
    <w:name w:val="Body Text Indent 2"/>
    <w:basedOn w:val="a"/>
    <w:link w:val="2Char"/>
    <w:semiHidden/>
    <w:rsid w:val="00E858A8"/>
    <w:pPr>
      <w:spacing w:after="120" w:line="480" w:lineRule="auto"/>
      <w:ind w:leftChars="200" w:left="420"/>
    </w:pPr>
    <w:rPr>
      <w:rFonts w:ascii="Times New Roman" w:hAnsi="Times New Roman"/>
      <w:szCs w:val="24"/>
    </w:rPr>
  </w:style>
  <w:style w:type="character" w:customStyle="1" w:styleId="2Char">
    <w:name w:val="正文文本缩进 2 Char"/>
    <w:basedOn w:val="a0"/>
    <w:link w:val="2"/>
    <w:semiHidden/>
    <w:rsid w:val="00E858A8"/>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0DC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15</Pages>
  <Words>1630</Words>
  <Characters>9291</Characters>
  <Application>Microsoft Office Word</Application>
  <DocSecurity>0</DocSecurity>
  <Lines>77</Lines>
  <Paragraphs>21</Paragraphs>
  <ScaleCrop>false</ScaleCrop>
  <Company/>
  <LinksUpToDate>false</LinksUpToDate>
  <CharactersWithSpaces>10900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廉赵峰</dc:creator>
  <cp:keywords/>
  <dc:description/>
  <cp:lastModifiedBy>王昊</cp:lastModifiedBy>
  <cp:revision>21</cp:revision>
  <cp:lastPrinted>2017-06-14T02:15:00Z</cp:lastPrinted>
  <dcterms:created xsi:type="dcterms:W3CDTF">2017-02-15T09:01:00Z</dcterms:created>
  <dcterms:modified xsi:type="dcterms:W3CDTF">2017-06-14T09:01:00Z</dcterms:modified>
</cp:coreProperties>
</file>